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67EF" w14:textId="05C789D7" w:rsidR="00A20770" w:rsidDel="00267489" w:rsidRDefault="00A20770" w:rsidP="00036E05">
      <w:pPr>
        <w:spacing w:after="0" w:line="240" w:lineRule="auto"/>
        <w:jc w:val="center"/>
        <w:rPr>
          <w:del w:id="0" w:author="Артем Ткаченко" w:date="2023-02-27T15:23:00Z"/>
          <w:rFonts w:ascii="Times New Roman" w:hAnsi="Times New Roman" w:cs="Times New Roman"/>
          <w:b/>
          <w:bCs/>
          <w:sz w:val="24"/>
          <w:szCs w:val="24"/>
        </w:rPr>
      </w:pPr>
    </w:p>
    <w:p w14:paraId="0D80C839" w14:textId="77777777" w:rsidR="00A20770" w:rsidRDefault="00A20770" w:rsidP="00036E05">
      <w:pPr>
        <w:spacing w:after="0" w:line="240" w:lineRule="auto"/>
        <w:jc w:val="center"/>
        <w:rPr>
          <w:rFonts w:ascii="Times New Roman" w:hAnsi="Times New Roman" w:cs="Times New Roman"/>
          <w:b/>
          <w:bCs/>
          <w:sz w:val="24"/>
          <w:szCs w:val="24"/>
        </w:rPr>
      </w:pPr>
    </w:p>
    <w:p w14:paraId="4139F8A5" w14:textId="3B502AA5" w:rsidR="00A06D6B" w:rsidRPr="009A5C77" w:rsidRDefault="00A06D6B" w:rsidP="00036E05">
      <w:pPr>
        <w:spacing w:after="0" w:line="240" w:lineRule="auto"/>
        <w:jc w:val="center"/>
        <w:rPr>
          <w:rFonts w:ascii="Times New Roman" w:hAnsi="Times New Roman" w:cs="Times New Roman"/>
          <w:b/>
          <w:bCs/>
          <w:sz w:val="24"/>
          <w:szCs w:val="24"/>
        </w:rPr>
      </w:pPr>
      <w:r w:rsidRPr="009A5C77">
        <w:rPr>
          <w:rFonts w:ascii="Times New Roman" w:hAnsi="Times New Roman" w:cs="Times New Roman"/>
          <w:b/>
          <w:bCs/>
          <w:sz w:val="24"/>
          <w:szCs w:val="24"/>
        </w:rPr>
        <w:t xml:space="preserve">ІНФОРМАЦІЙНА </w:t>
      </w:r>
    </w:p>
    <w:p w14:paraId="6804A3E9" w14:textId="77777777" w:rsidR="00A06D6B" w:rsidRPr="000F0A9A" w:rsidRDefault="00A06D6B" w:rsidP="00036E05">
      <w:pPr>
        <w:spacing w:after="0" w:line="240" w:lineRule="auto"/>
        <w:jc w:val="center"/>
        <w:rPr>
          <w:rFonts w:ascii="Times New Roman" w:hAnsi="Times New Roman" w:cs="Times New Roman"/>
          <w:b/>
          <w:bCs/>
          <w:sz w:val="24"/>
          <w:szCs w:val="24"/>
        </w:rPr>
      </w:pPr>
      <w:r w:rsidRPr="009A5C77">
        <w:rPr>
          <w:rFonts w:ascii="Times New Roman" w:hAnsi="Times New Roman" w:cs="Times New Roman"/>
          <w:b/>
          <w:bCs/>
          <w:sz w:val="24"/>
          <w:szCs w:val="24"/>
        </w:rPr>
        <w:t>картка адміністративної послуги</w:t>
      </w:r>
      <w:r w:rsidRPr="000F0A9A">
        <w:rPr>
          <w:rFonts w:ascii="Times New Roman" w:hAnsi="Times New Roman" w:cs="Times New Roman"/>
          <w:b/>
          <w:bCs/>
          <w:sz w:val="24"/>
          <w:szCs w:val="24"/>
        </w:rPr>
        <w:t xml:space="preserve"> </w:t>
      </w:r>
    </w:p>
    <w:p w14:paraId="151116E9" w14:textId="77777777" w:rsidR="00D87DEB" w:rsidRPr="002C7C58" w:rsidRDefault="00D87DEB" w:rsidP="00036E05">
      <w:pPr>
        <w:spacing w:after="0" w:line="240" w:lineRule="auto"/>
        <w:jc w:val="center"/>
        <w:rPr>
          <w:rFonts w:ascii="Times New Roman" w:hAnsi="Times New Roman" w:cs="Times New Roman"/>
          <w:b/>
          <w:bCs/>
          <w:sz w:val="26"/>
          <w:szCs w:val="26"/>
        </w:rPr>
      </w:pPr>
    </w:p>
    <w:tbl>
      <w:tblPr>
        <w:tblStyle w:val="a3"/>
        <w:tblW w:w="14815" w:type="dxa"/>
        <w:tblLook w:val="04A0" w:firstRow="1" w:lastRow="0" w:firstColumn="1" w:lastColumn="0" w:noHBand="0" w:noVBand="1"/>
      </w:tblPr>
      <w:tblGrid>
        <w:gridCol w:w="877"/>
        <w:gridCol w:w="2585"/>
        <w:gridCol w:w="1286"/>
        <w:gridCol w:w="2644"/>
        <w:gridCol w:w="1329"/>
        <w:gridCol w:w="912"/>
        <w:gridCol w:w="876"/>
        <w:gridCol w:w="4306"/>
      </w:tblGrid>
      <w:tr w:rsidR="00D87DEB" w:rsidRPr="00F730D0" w14:paraId="6FD46BFB" w14:textId="77777777" w:rsidTr="006557DB">
        <w:trPr>
          <w:trHeight w:val="329"/>
        </w:trPr>
        <w:tc>
          <w:tcPr>
            <w:tcW w:w="877" w:type="dxa"/>
          </w:tcPr>
          <w:p w14:paraId="4BA8A663" w14:textId="77777777" w:rsidR="00D87DEB" w:rsidRPr="00F730D0" w:rsidRDefault="00C83A79" w:rsidP="00036E05">
            <w:pPr>
              <w:spacing w:line="240" w:lineRule="auto"/>
              <w:jc w:val="center"/>
              <w:rPr>
                <w:rFonts w:ascii="Times New Roman" w:hAnsi="Times New Roman" w:cs="Times New Roman"/>
                <w:b/>
                <w:bCs/>
                <w:sz w:val="24"/>
                <w:szCs w:val="24"/>
                <w:lang w:val="ru-RU"/>
              </w:rPr>
            </w:pPr>
            <w:r w:rsidRPr="00F730D0">
              <w:rPr>
                <w:rFonts w:ascii="Times New Roman" w:hAnsi="Times New Roman" w:cs="Times New Roman"/>
                <w:b/>
                <w:bCs/>
                <w:sz w:val="24"/>
                <w:szCs w:val="24"/>
                <w:lang w:val="ru-RU"/>
              </w:rPr>
              <w:t>1</w:t>
            </w:r>
          </w:p>
        </w:tc>
        <w:tc>
          <w:tcPr>
            <w:tcW w:w="3871" w:type="dxa"/>
            <w:gridSpan w:val="2"/>
          </w:tcPr>
          <w:p w14:paraId="2003F138" w14:textId="77777777" w:rsidR="00D87DEB" w:rsidRPr="00F730D0" w:rsidRDefault="00C83A79" w:rsidP="00237972">
            <w:pPr>
              <w:spacing w:line="240" w:lineRule="auto"/>
              <w:rPr>
                <w:rFonts w:ascii="Times New Roman" w:hAnsi="Times New Roman" w:cs="Times New Roman"/>
                <w:b/>
                <w:bCs/>
                <w:sz w:val="24"/>
                <w:szCs w:val="24"/>
                <w:lang w:val="ru-RU"/>
              </w:rPr>
            </w:pPr>
            <w:r w:rsidRPr="00F730D0">
              <w:rPr>
                <w:rFonts w:ascii="Times New Roman" w:hAnsi="Times New Roman" w:cs="Times New Roman"/>
                <w:b/>
                <w:bCs/>
                <w:sz w:val="24"/>
                <w:szCs w:val="24"/>
              </w:rPr>
              <w:t>Назва</w:t>
            </w:r>
          </w:p>
        </w:tc>
        <w:tc>
          <w:tcPr>
            <w:tcW w:w="10067" w:type="dxa"/>
            <w:gridSpan w:val="5"/>
          </w:tcPr>
          <w:p w14:paraId="5249AF3C" w14:textId="77777777" w:rsidR="00D87DEB" w:rsidRPr="006E4AA8" w:rsidRDefault="006E4AA8" w:rsidP="00036E05">
            <w:pPr>
              <w:spacing w:line="240" w:lineRule="auto"/>
              <w:jc w:val="both"/>
              <w:rPr>
                <w:rFonts w:ascii="Times New Roman" w:hAnsi="Times New Roman" w:cs="Times New Roman"/>
                <w:bCs/>
                <w:sz w:val="24"/>
                <w:szCs w:val="24"/>
              </w:rPr>
            </w:pPr>
            <w:r w:rsidRPr="006E4AA8">
              <w:rPr>
                <w:rFonts w:ascii="Times New Roman" w:hAnsi="Times New Roman" w:cs="Times New Roman"/>
                <w:sz w:val="24"/>
                <w:szCs w:val="24"/>
              </w:rPr>
              <w:t>Оформлення та видача посвідчення про реєстрацію суб’єкта здійснення міжна</w:t>
            </w:r>
            <w:r w:rsidR="00036E05">
              <w:rPr>
                <w:rFonts w:ascii="Times New Roman" w:hAnsi="Times New Roman" w:cs="Times New Roman"/>
                <w:sz w:val="24"/>
                <w:szCs w:val="24"/>
              </w:rPr>
              <w:t>родних передач товарів (далі – П</w:t>
            </w:r>
            <w:r w:rsidRPr="006E4AA8">
              <w:rPr>
                <w:rFonts w:ascii="Times New Roman" w:hAnsi="Times New Roman" w:cs="Times New Roman"/>
                <w:sz w:val="24"/>
                <w:szCs w:val="24"/>
              </w:rPr>
              <w:t>освідчення)</w:t>
            </w:r>
          </w:p>
        </w:tc>
      </w:tr>
      <w:tr w:rsidR="00C96BBA" w:rsidRPr="00F730D0" w14:paraId="08071B61" w14:textId="77777777" w:rsidTr="006557DB">
        <w:trPr>
          <w:trHeight w:val="329"/>
        </w:trPr>
        <w:tc>
          <w:tcPr>
            <w:tcW w:w="877" w:type="dxa"/>
          </w:tcPr>
          <w:p w14:paraId="02842C3D" w14:textId="191487C6" w:rsidR="00C96BBA" w:rsidRDefault="00C96BBA" w:rsidP="00C96BB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w:t>
            </w:r>
          </w:p>
        </w:tc>
        <w:tc>
          <w:tcPr>
            <w:tcW w:w="3871" w:type="dxa"/>
            <w:gridSpan w:val="2"/>
          </w:tcPr>
          <w:p w14:paraId="23A1D6B6" w14:textId="43A98022" w:rsidR="00C96BBA" w:rsidRPr="00F730D0" w:rsidRDefault="00C96BBA" w:rsidP="00237972">
            <w:pPr>
              <w:spacing w:line="240" w:lineRule="auto"/>
              <w:rPr>
                <w:rFonts w:ascii="Times New Roman" w:hAnsi="Times New Roman" w:cs="Times New Roman"/>
                <w:b/>
                <w:bCs/>
                <w:sz w:val="24"/>
                <w:szCs w:val="24"/>
              </w:rPr>
            </w:pPr>
            <w:r w:rsidRPr="00442CFD">
              <w:rPr>
                <w:rFonts w:ascii="Times New Roman" w:hAnsi="Times New Roman" w:cs="Times New Roman"/>
                <w:b/>
                <w:bCs/>
                <w:sz w:val="24"/>
                <w:szCs w:val="24"/>
              </w:rPr>
              <w:t>Інформація про послугу</w:t>
            </w:r>
          </w:p>
        </w:tc>
        <w:tc>
          <w:tcPr>
            <w:tcW w:w="10067" w:type="dxa"/>
            <w:gridSpan w:val="5"/>
          </w:tcPr>
          <w:p w14:paraId="12B6C097" w14:textId="18E8A5A9" w:rsidR="00C96BBA" w:rsidRPr="00F730D0" w:rsidRDefault="005C0D1B">
            <w:pPr>
              <w:spacing w:line="240" w:lineRule="auto"/>
              <w:jc w:val="both"/>
              <w:rPr>
                <w:rFonts w:ascii="Times New Roman" w:hAnsi="Times New Roman" w:cs="Times New Roman"/>
                <w:sz w:val="24"/>
                <w:szCs w:val="24"/>
              </w:rPr>
            </w:pPr>
            <w:r w:rsidRPr="009A5C77">
              <w:rPr>
                <w:rFonts w:ascii="Times New Roman" w:hAnsi="Times New Roman" w:cs="Times New Roman"/>
                <w:sz w:val="24"/>
                <w:szCs w:val="24"/>
              </w:rPr>
              <w:t>Державн</w:t>
            </w:r>
            <w:r>
              <w:rPr>
                <w:rFonts w:ascii="Times New Roman" w:hAnsi="Times New Roman" w:cs="Times New Roman"/>
                <w:sz w:val="24"/>
                <w:szCs w:val="24"/>
              </w:rPr>
              <w:t>і</w:t>
            </w:r>
            <w:r w:rsidRPr="009A5C77">
              <w:rPr>
                <w:rFonts w:ascii="Times New Roman" w:hAnsi="Times New Roman" w:cs="Times New Roman"/>
                <w:sz w:val="24"/>
                <w:szCs w:val="24"/>
              </w:rPr>
              <w:t xml:space="preserve"> замовник</w:t>
            </w:r>
            <w:r>
              <w:rPr>
                <w:rFonts w:ascii="Times New Roman" w:hAnsi="Times New Roman" w:cs="Times New Roman"/>
                <w:sz w:val="24"/>
                <w:szCs w:val="24"/>
              </w:rPr>
              <w:t>и</w:t>
            </w:r>
            <w:r w:rsidRPr="009A5C77">
              <w:rPr>
                <w:rFonts w:ascii="Times New Roman" w:hAnsi="Times New Roman" w:cs="Times New Roman"/>
                <w:sz w:val="24"/>
                <w:szCs w:val="24"/>
              </w:rPr>
              <w:t xml:space="preserve"> у сфері оборони та суб’єкт</w:t>
            </w:r>
            <w:r>
              <w:rPr>
                <w:rFonts w:ascii="Times New Roman" w:hAnsi="Times New Roman" w:cs="Times New Roman"/>
                <w:sz w:val="24"/>
                <w:szCs w:val="24"/>
              </w:rPr>
              <w:t>и</w:t>
            </w:r>
            <w:r w:rsidRPr="009A5C77">
              <w:rPr>
                <w:rFonts w:ascii="Times New Roman" w:hAnsi="Times New Roman" w:cs="Times New Roman"/>
                <w:sz w:val="24"/>
                <w:szCs w:val="24"/>
              </w:rPr>
              <w:t xml:space="preserve"> господарювання України</w:t>
            </w:r>
            <w:r w:rsidR="00C96BBA" w:rsidRPr="00C96BBA">
              <w:rPr>
                <w:rFonts w:ascii="Times New Roman" w:hAnsi="Times New Roman" w:cs="Times New Roman"/>
                <w:sz w:val="24"/>
                <w:szCs w:val="24"/>
              </w:rPr>
              <w:t>, що мають намір здійснювати міжнародні передачі товарів, у тому числі проводити посередницьку діяльність з міжнародної передачі товарів військового призначення, підлягають реєстрації. Реєстрація суб'єкта здійснення міжнародних передач товарів є обов'язковою умовою для проведення Держекспортконтролем основної експертизи в галузі державного експортного контролю за зверненням такого суб'єкта і видачі відповідного дозволу</w:t>
            </w:r>
          </w:p>
        </w:tc>
      </w:tr>
      <w:tr w:rsidR="00C96BBA" w:rsidRPr="00F730D0" w14:paraId="23792FC8" w14:textId="77777777" w:rsidTr="006557DB">
        <w:trPr>
          <w:trHeight w:val="329"/>
        </w:trPr>
        <w:tc>
          <w:tcPr>
            <w:tcW w:w="877" w:type="dxa"/>
          </w:tcPr>
          <w:p w14:paraId="13B20666" w14:textId="58A583F3" w:rsidR="00C96BBA" w:rsidRDefault="00C96BBA" w:rsidP="00C96BB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3</w:t>
            </w:r>
          </w:p>
        </w:tc>
        <w:tc>
          <w:tcPr>
            <w:tcW w:w="3871" w:type="dxa"/>
            <w:gridSpan w:val="2"/>
          </w:tcPr>
          <w:p w14:paraId="2FAC2656" w14:textId="60C3D4D2" w:rsidR="00C96BBA" w:rsidRPr="00F730D0" w:rsidRDefault="00C96BBA" w:rsidP="0023797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Суб’єкт надання  </w:t>
            </w:r>
            <w:r w:rsidRPr="00855327">
              <w:rPr>
                <w:rFonts w:ascii="Times New Roman" w:hAnsi="Times New Roman" w:cs="Times New Roman"/>
                <w:b/>
                <w:bCs/>
                <w:sz w:val="24"/>
                <w:szCs w:val="24"/>
              </w:rPr>
              <w:t>адміністративної послуги</w:t>
            </w:r>
          </w:p>
        </w:tc>
        <w:tc>
          <w:tcPr>
            <w:tcW w:w="10067" w:type="dxa"/>
            <w:gridSpan w:val="5"/>
          </w:tcPr>
          <w:p w14:paraId="7A477C51" w14:textId="5CD81E11" w:rsidR="00C96BBA" w:rsidRPr="00F730D0" w:rsidRDefault="00C96BBA" w:rsidP="00C96BBA">
            <w:pPr>
              <w:spacing w:line="240" w:lineRule="auto"/>
              <w:jc w:val="both"/>
              <w:rPr>
                <w:rFonts w:ascii="Times New Roman" w:hAnsi="Times New Roman" w:cs="Times New Roman"/>
                <w:sz w:val="24"/>
                <w:szCs w:val="24"/>
              </w:rPr>
            </w:pPr>
            <w:r w:rsidRPr="00855327">
              <w:rPr>
                <w:rFonts w:ascii="Times New Roman" w:hAnsi="Times New Roman" w:cs="Times New Roman"/>
                <w:sz w:val="24"/>
                <w:szCs w:val="24"/>
              </w:rPr>
              <w:t>Державна служба експортного контролю України</w:t>
            </w:r>
          </w:p>
        </w:tc>
      </w:tr>
      <w:tr w:rsidR="00C96BBA" w:rsidRPr="00F730D0" w14:paraId="459BF714" w14:textId="77777777" w:rsidTr="006557DB">
        <w:trPr>
          <w:trHeight w:val="329"/>
        </w:trPr>
        <w:tc>
          <w:tcPr>
            <w:tcW w:w="877" w:type="dxa"/>
          </w:tcPr>
          <w:p w14:paraId="7B2AC4F9" w14:textId="53C86A6F" w:rsidR="00C96BBA" w:rsidRDefault="00C96BBA" w:rsidP="00C96BB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871" w:type="dxa"/>
            <w:gridSpan w:val="2"/>
          </w:tcPr>
          <w:p w14:paraId="32D382F0" w14:textId="4AA7FE9D" w:rsidR="00C96BBA" w:rsidRPr="00F730D0" w:rsidRDefault="00C96BBA" w:rsidP="00237972">
            <w:pPr>
              <w:spacing w:line="240" w:lineRule="auto"/>
              <w:rPr>
                <w:rFonts w:ascii="Times New Roman" w:hAnsi="Times New Roman" w:cs="Times New Roman"/>
                <w:b/>
                <w:bCs/>
                <w:sz w:val="24"/>
                <w:szCs w:val="24"/>
              </w:rPr>
            </w:pPr>
            <w:r w:rsidRPr="00DF5583">
              <w:rPr>
                <w:rFonts w:ascii="Times New Roman" w:hAnsi="Times New Roman" w:cs="Times New Roman"/>
                <w:b/>
                <w:bCs/>
                <w:sz w:val="24"/>
                <w:szCs w:val="24"/>
              </w:rPr>
              <w:t>Де отримати</w:t>
            </w:r>
            <w:r>
              <w:rPr>
                <w:rFonts w:ascii="Times New Roman" w:hAnsi="Times New Roman" w:cs="Times New Roman"/>
                <w:b/>
                <w:bCs/>
                <w:sz w:val="24"/>
                <w:szCs w:val="24"/>
              </w:rPr>
              <w:t xml:space="preserve"> послугу</w:t>
            </w:r>
          </w:p>
        </w:tc>
        <w:tc>
          <w:tcPr>
            <w:tcW w:w="10067" w:type="dxa"/>
            <w:gridSpan w:val="5"/>
          </w:tcPr>
          <w:p w14:paraId="6A064F4F" w14:textId="77777777" w:rsidR="00C96BBA" w:rsidRDefault="00C96BBA" w:rsidP="00C96BBA">
            <w:pPr>
              <w:spacing w:line="240" w:lineRule="auto"/>
              <w:jc w:val="both"/>
              <w:rPr>
                <w:rFonts w:ascii="Times New Roman" w:hAnsi="Times New Roman" w:cs="Times New Roman"/>
                <w:sz w:val="24"/>
                <w:szCs w:val="24"/>
              </w:rPr>
            </w:pPr>
            <w:r w:rsidRPr="00F730D0">
              <w:rPr>
                <w:rFonts w:ascii="Times New Roman" w:hAnsi="Times New Roman" w:cs="Times New Roman"/>
                <w:sz w:val="24"/>
                <w:szCs w:val="24"/>
              </w:rPr>
              <w:t>Державна служба експортного контролю України</w:t>
            </w:r>
          </w:p>
          <w:p w14:paraId="0F1D8170" w14:textId="77777777" w:rsidR="00C96BBA" w:rsidRDefault="00C96BBA" w:rsidP="00C96BBA">
            <w:pPr>
              <w:spacing w:line="240" w:lineRule="auto"/>
              <w:jc w:val="both"/>
              <w:rPr>
                <w:rFonts w:ascii="Times New Roman" w:hAnsi="Times New Roman" w:cs="Times New Roman"/>
                <w:bCs/>
                <w:sz w:val="24"/>
                <w:szCs w:val="24"/>
              </w:rPr>
            </w:pPr>
            <w:r w:rsidRPr="00855327">
              <w:rPr>
                <w:rFonts w:ascii="Times New Roman" w:hAnsi="Times New Roman" w:cs="Times New Roman"/>
                <w:bCs/>
                <w:sz w:val="24"/>
                <w:szCs w:val="24"/>
              </w:rPr>
              <w:t xml:space="preserve">вул. Кирилівська, 19-21, м. Київ, 04080, </w:t>
            </w:r>
          </w:p>
          <w:p w14:paraId="79FB6333" w14:textId="77777777" w:rsidR="00C96BBA" w:rsidRPr="00855327" w:rsidRDefault="00C96BBA" w:rsidP="00C96BBA">
            <w:pPr>
              <w:spacing w:line="240" w:lineRule="auto"/>
              <w:jc w:val="both"/>
              <w:rPr>
                <w:rFonts w:ascii="Times New Roman" w:hAnsi="Times New Roman" w:cs="Times New Roman"/>
                <w:bCs/>
                <w:sz w:val="24"/>
                <w:szCs w:val="24"/>
              </w:rPr>
            </w:pPr>
            <w:proofErr w:type="spellStart"/>
            <w:r w:rsidRPr="00855327">
              <w:rPr>
                <w:rFonts w:ascii="Times New Roman" w:hAnsi="Times New Roman" w:cs="Times New Roman"/>
                <w:bCs/>
                <w:sz w:val="24"/>
                <w:szCs w:val="24"/>
              </w:rPr>
              <w:t>тел</w:t>
            </w:r>
            <w:proofErr w:type="spellEnd"/>
            <w:r w:rsidRPr="00855327">
              <w:rPr>
                <w:rFonts w:ascii="Times New Roman" w:hAnsi="Times New Roman" w:cs="Times New Roman"/>
                <w:bCs/>
                <w:sz w:val="24"/>
                <w:szCs w:val="24"/>
              </w:rPr>
              <w:t xml:space="preserve">. (044) 482-58-34, </w:t>
            </w:r>
            <w:proofErr w:type="spellStart"/>
            <w:r w:rsidRPr="00855327">
              <w:rPr>
                <w:rFonts w:ascii="Times New Roman" w:hAnsi="Times New Roman" w:cs="Times New Roman"/>
                <w:bCs/>
                <w:sz w:val="24"/>
                <w:szCs w:val="24"/>
              </w:rPr>
              <w:t>тел</w:t>
            </w:r>
            <w:proofErr w:type="spellEnd"/>
            <w:r w:rsidRPr="00855327">
              <w:rPr>
                <w:rFonts w:ascii="Times New Roman" w:hAnsi="Times New Roman" w:cs="Times New Roman"/>
                <w:bCs/>
                <w:sz w:val="24"/>
                <w:szCs w:val="24"/>
              </w:rPr>
              <w:t>. факс (044) 462-49-70</w:t>
            </w:r>
          </w:p>
          <w:p w14:paraId="3C19A09A" w14:textId="77777777" w:rsidR="00C96BBA" w:rsidRDefault="00C96BBA" w:rsidP="00C96BBA">
            <w:pPr>
              <w:spacing w:line="240" w:lineRule="auto"/>
              <w:jc w:val="both"/>
              <w:rPr>
                <w:rFonts w:ascii="Times New Roman" w:hAnsi="Times New Roman" w:cs="Times New Roman"/>
                <w:bCs/>
                <w:sz w:val="24"/>
                <w:szCs w:val="24"/>
              </w:rPr>
            </w:pPr>
            <w:r w:rsidRPr="00855327">
              <w:rPr>
                <w:rFonts w:ascii="Times New Roman" w:hAnsi="Times New Roman" w:cs="Times New Roman"/>
                <w:bCs/>
                <w:sz w:val="24"/>
                <w:szCs w:val="24"/>
              </w:rPr>
              <w:t>E-</w:t>
            </w:r>
            <w:proofErr w:type="spellStart"/>
            <w:r w:rsidRPr="00855327">
              <w:rPr>
                <w:rFonts w:ascii="Times New Roman" w:hAnsi="Times New Roman" w:cs="Times New Roman"/>
                <w:bCs/>
                <w:sz w:val="24"/>
                <w:szCs w:val="24"/>
              </w:rPr>
              <w:t>mail</w:t>
            </w:r>
            <w:proofErr w:type="spellEnd"/>
            <w:r w:rsidRPr="00855327">
              <w:rPr>
                <w:rFonts w:ascii="Times New Roman" w:hAnsi="Times New Roman" w:cs="Times New Roman"/>
                <w:bCs/>
                <w:sz w:val="24"/>
                <w:szCs w:val="24"/>
              </w:rPr>
              <w:t xml:space="preserve">: </w:t>
            </w:r>
            <w:hyperlink r:id="rId8" w:history="1">
              <w:r w:rsidRPr="00532586">
                <w:rPr>
                  <w:rStyle w:val="a9"/>
                  <w:rFonts w:ascii="Times New Roman" w:hAnsi="Times New Roman" w:cs="Times New Roman"/>
                  <w:bCs/>
                  <w:sz w:val="24"/>
                  <w:szCs w:val="24"/>
                </w:rPr>
                <w:t>general@dsecu.gov.ua</w:t>
              </w:r>
            </w:hyperlink>
            <w:r w:rsidRPr="00855327">
              <w:rPr>
                <w:rFonts w:ascii="Times New Roman" w:hAnsi="Times New Roman" w:cs="Times New Roman"/>
                <w:bCs/>
                <w:sz w:val="24"/>
                <w:szCs w:val="24"/>
              </w:rPr>
              <w:t>,</w:t>
            </w:r>
          </w:p>
          <w:p w14:paraId="29936E14" w14:textId="07001D96" w:rsidR="00C96BBA" w:rsidRDefault="00C96BBA" w:rsidP="00C96BB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Офіційний </w:t>
            </w:r>
            <w:r w:rsidRPr="00855327">
              <w:rPr>
                <w:rFonts w:ascii="Times New Roman" w:hAnsi="Times New Roman" w:cs="Times New Roman"/>
                <w:bCs/>
                <w:sz w:val="24"/>
                <w:szCs w:val="24"/>
              </w:rPr>
              <w:t xml:space="preserve">сайт: </w:t>
            </w:r>
            <w:hyperlink r:id="rId9" w:history="1">
              <w:r w:rsidR="00237972" w:rsidRPr="0001414C">
                <w:rPr>
                  <w:rStyle w:val="a9"/>
                  <w:rFonts w:ascii="Times New Roman" w:hAnsi="Times New Roman" w:cs="Times New Roman"/>
                  <w:bCs/>
                  <w:sz w:val="24"/>
                  <w:szCs w:val="24"/>
                </w:rPr>
                <w:t>www.dsecu.gov.ua</w:t>
              </w:r>
            </w:hyperlink>
          </w:p>
          <w:p w14:paraId="17880F3C" w14:textId="77777777" w:rsidR="00AE224E" w:rsidRDefault="00237972" w:rsidP="00C96BBA">
            <w:pPr>
              <w:spacing w:line="240" w:lineRule="auto"/>
              <w:jc w:val="both"/>
              <w:rPr>
                <w:rFonts w:ascii="Times New Roman" w:hAnsi="Times New Roman" w:cs="Times New Roman"/>
                <w:bCs/>
                <w:sz w:val="24"/>
                <w:szCs w:val="24"/>
              </w:rPr>
            </w:pPr>
            <w:r w:rsidRPr="00237972">
              <w:rPr>
                <w:rFonts w:ascii="Times New Roman" w:hAnsi="Times New Roman" w:cs="Times New Roman"/>
                <w:bCs/>
                <w:sz w:val="24"/>
                <w:szCs w:val="24"/>
                <w:lang w:val="ru-RU"/>
              </w:rPr>
              <w:t>“</w:t>
            </w:r>
            <w:r>
              <w:rPr>
                <w:rFonts w:ascii="Times New Roman" w:hAnsi="Times New Roman" w:cs="Times New Roman"/>
                <w:bCs/>
                <w:sz w:val="24"/>
                <w:szCs w:val="24"/>
              </w:rPr>
              <w:t>Гаряча лінія</w:t>
            </w:r>
            <w:r w:rsidRPr="00237972">
              <w:rPr>
                <w:rFonts w:ascii="Times New Roman" w:hAnsi="Times New Roman" w:cs="Times New Roman"/>
                <w:bCs/>
                <w:sz w:val="24"/>
                <w:szCs w:val="24"/>
                <w:lang w:val="ru-RU"/>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Держекспортконтролю</w:t>
            </w:r>
            <w:proofErr w:type="spellEnd"/>
            <w:r>
              <w:rPr>
                <w:rFonts w:ascii="Times New Roman" w:hAnsi="Times New Roman" w:cs="Times New Roman"/>
                <w:bCs/>
                <w:sz w:val="24"/>
                <w:szCs w:val="24"/>
              </w:rPr>
              <w:t xml:space="preserve">, у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xml:space="preserve">. з питань надання адміністративних послуг: </w:t>
            </w:r>
          </w:p>
          <w:p w14:paraId="7752FC0A" w14:textId="0A270F71" w:rsidR="00237972" w:rsidRPr="00237972" w:rsidRDefault="00237972" w:rsidP="00C96BBA">
            <w:pPr>
              <w:spacing w:line="240" w:lineRule="auto"/>
              <w:jc w:val="both"/>
              <w:rPr>
                <w:rFonts w:ascii="Times New Roman" w:hAnsi="Times New Roman" w:cs="Times New Roman"/>
                <w:sz w:val="24"/>
                <w:szCs w:val="24"/>
              </w:rPr>
            </w:pPr>
            <w:r>
              <w:rPr>
                <w:rFonts w:ascii="Times New Roman" w:hAnsi="Times New Roman" w:cs="Times New Roman"/>
                <w:bCs/>
                <w:sz w:val="24"/>
                <w:szCs w:val="24"/>
              </w:rPr>
              <w:t>(044) 462-48-47</w:t>
            </w:r>
          </w:p>
        </w:tc>
      </w:tr>
      <w:tr w:rsidR="00C96BBA" w:rsidRPr="00F730D0" w14:paraId="0DCCA99B" w14:textId="77777777" w:rsidTr="006557DB">
        <w:trPr>
          <w:trHeight w:val="329"/>
        </w:trPr>
        <w:tc>
          <w:tcPr>
            <w:tcW w:w="877" w:type="dxa"/>
          </w:tcPr>
          <w:p w14:paraId="0B62A664" w14:textId="29DFA228" w:rsidR="00C96BBA" w:rsidRDefault="00C96BBA" w:rsidP="00C96BB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871" w:type="dxa"/>
            <w:gridSpan w:val="2"/>
          </w:tcPr>
          <w:p w14:paraId="629601EC" w14:textId="035C9933" w:rsidR="00C96BBA" w:rsidRPr="00F730D0" w:rsidRDefault="00C96BBA" w:rsidP="00237972">
            <w:pPr>
              <w:spacing w:line="240" w:lineRule="auto"/>
              <w:rPr>
                <w:rFonts w:ascii="Times New Roman" w:hAnsi="Times New Roman" w:cs="Times New Roman"/>
                <w:b/>
                <w:bCs/>
                <w:sz w:val="24"/>
                <w:szCs w:val="24"/>
              </w:rPr>
            </w:pPr>
            <w:r w:rsidRPr="00DF5583">
              <w:rPr>
                <w:rFonts w:ascii="Times New Roman" w:hAnsi="Times New Roman" w:cs="Times New Roman"/>
                <w:b/>
                <w:bCs/>
                <w:sz w:val="24"/>
                <w:szCs w:val="24"/>
              </w:rPr>
              <w:t>Як замовити послугу</w:t>
            </w:r>
          </w:p>
        </w:tc>
        <w:tc>
          <w:tcPr>
            <w:tcW w:w="10067" w:type="dxa"/>
            <w:gridSpan w:val="5"/>
          </w:tcPr>
          <w:p w14:paraId="2FD4B265" w14:textId="0CC8B122" w:rsidR="00C96BBA" w:rsidRPr="00F730D0" w:rsidRDefault="00C96BBA" w:rsidP="00C96BBA">
            <w:pPr>
              <w:spacing w:line="240" w:lineRule="auto"/>
              <w:jc w:val="both"/>
              <w:rPr>
                <w:rFonts w:ascii="Times New Roman" w:hAnsi="Times New Roman" w:cs="Times New Roman"/>
                <w:sz w:val="24"/>
                <w:szCs w:val="24"/>
              </w:rPr>
            </w:pPr>
            <w:r w:rsidRPr="00C96BBA">
              <w:rPr>
                <w:rFonts w:ascii="Times New Roman" w:hAnsi="Times New Roman" w:cs="Times New Roman"/>
                <w:sz w:val="24"/>
                <w:szCs w:val="24"/>
              </w:rPr>
              <w:t>Подати заяву на отримання послуги заявник може особисто або через законного представника</w:t>
            </w:r>
          </w:p>
        </w:tc>
      </w:tr>
      <w:tr w:rsidR="00C96BBA" w:rsidRPr="00F730D0" w14:paraId="2031399A" w14:textId="77777777" w:rsidTr="006557DB">
        <w:trPr>
          <w:trHeight w:val="329"/>
        </w:trPr>
        <w:tc>
          <w:tcPr>
            <w:tcW w:w="877" w:type="dxa"/>
          </w:tcPr>
          <w:p w14:paraId="7F935BC6" w14:textId="126DE3A4" w:rsidR="00C96BBA" w:rsidRDefault="00C96BBA" w:rsidP="00C96BB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6</w:t>
            </w:r>
          </w:p>
        </w:tc>
        <w:tc>
          <w:tcPr>
            <w:tcW w:w="3871" w:type="dxa"/>
            <w:gridSpan w:val="2"/>
          </w:tcPr>
          <w:p w14:paraId="5334AB2C" w14:textId="0CA70649" w:rsidR="00C96BBA" w:rsidRPr="00F730D0" w:rsidRDefault="0080686C">
            <w:pPr>
              <w:spacing w:line="240" w:lineRule="auto"/>
              <w:rPr>
                <w:rFonts w:ascii="Times New Roman" w:hAnsi="Times New Roman" w:cs="Times New Roman"/>
                <w:b/>
                <w:bCs/>
                <w:sz w:val="24"/>
                <w:szCs w:val="24"/>
              </w:rPr>
            </w:pPr>
            <w:r w:rsidRPr="0080686C">
              <w:rPr>
                <w:rFonts w:ascii="Times New Roman" w:hAnsi="Times New Roman" w:cs="Times New Roman"/>
                <w:b/>
                <w:bCs/>
                <w:sz w:val="24"/>
                <w:szCs w:val="24"/>
              </w:rPr>
              <w:t xml:space="preserve">Хто може звернутися </w:t>
            </w:r>
          </w:p>
        </w:tc>
        <w:tc>
          <w:tcPr>
            <w:tcW w:w="10067" w:type="dxa"/>
            <w:gridSpan w:val="5"/>
          </w:tcPr>
          <w:p w14:paraId="223A7025" w14:textId="77777777" w:rsidR="00C96BBA" w:rsidRPr="00C96BBA" w:rsidRDefault="00C96BBA" w:rsidP="00C96BBA">
            <w:pPr>
              <w:spacing w:line="240" w:lineRule="auto"/>
              <w:jc w:val="both"/>
              <w:rPr>
                <w:rFonts w:ascii="Times New Roman" w:hAnsi="Times New Roman" w:cs="Times New Roman"/>
                <w:sz w:val="24"/>
                <w:szCs w:val="24"/>
              </w:rPr>
            </w:pPr>
            <w:r w:rsidRPr="00C96BBA">
              <w:rPr>
                <w:rFonts w:ascii="Times New Roman" w:hAnsi="Times New Roman" w:cs="Times New Roman"/>
                <w:sz w:val="24"/>
                <w:szCs w:val="24"/>
              </w:rPr>
              <w:t>Юридична особа</w:t>
            </w:r>
          </w:p>
          <w:p w14:paraId="269794B9" w14:textId="36ECF13E" w:rsidR="00C96BBA" w:rsidRPr="00F730D0" w:rsidRDefault="00C96BBA" w:rsidP="00C96BBA">
            <w:pPr>
              <w:spacing w:line="240" w:lineRule="auto"/>
              <w:jc w:val="both"/>
              <w:rPr>
                <w:rFonts w:ascii="Times New Roman" w:hAnsi="Times New Roman" w:cs="Times New Roman"/>
                <w:sz w:val="24"/>
                <w:szCs w:val="24"/>
              </w:rPr>
            </w:pPr>
            <w:r w:rsidRPr="00C96BBA">
              <w:rPr>
                <w:rFonts w:ascii="Times New Roman" w:hAnsi="Times New Roman" w:cs="Times New Roman"/>
                <w:sz w:val="24"/>
                <w:szCs w:val="24"/>
              </w:rPr>
              <w:t>Фізична особа-підприємець</w:t>
            </w:r>
          </w:p>
        </w:tc>
      </w:tr>
      <w:tr w:rsidR="00C96BBA" w:rsidRPr="00F730D0" w14:paraId="1D37938F" w14:textId="77777777" w:rsidTr="006557DB">
        <w:trPr>
          <w:trHeight w:val="329"/>
        </w:trPr>
        <w:tc>
          <w:tcPr>
            <w:tcW w:w="877" w:type="dxa"/>
          </w:tcPr>
          <w:p w14:paraId="1B7B8BDC" w14:textId="767AAB53" w:rsidR="00C96BBA" w:rsidRDefault="00C96BBA" w:rsidP="00C96BB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7</w:t>
            </w:r>
          </w:p>
        </w:tc>
        <w:tc>
          <w:tcPr>
            <w:tcW w:w="3871" w:type="dxa"/>
            <w:gridSpan w:val="2"/>
          </w:tcPr>
          <w:p w14:paraId="6DB13243" w14:textId="7EA8D032" w:rsidR="00C96BBA" w:rsidRPr="00F730D0" w:rsidRDefault="00C96BBA">
            <w:pPr>
              <w:spacing w:line="240" w:lineRule="auto"/>
              <w:rPr>
                <w:rFonts w:ascii="Times New Roman" w:hAnsi="Times New Roman" w:cs="Times New Roman"/>
                <w:b/>
                <w:bCs/>
                <w:sz w:val="24"/>
                <w:szCs w:val="24"/>
              </w:rPr>
            </w:pPr>
            <w:r w:rsidRPr="00C12003">
              <w:rPr>
                <w:rFonts w:ascii="Times New Roman" w:hAnsi="Times New Roman" w:cs="Times New Roman"/>
                <w:b/>
                <w:bCs/>
                <w:sz w:val="24"/>
                <w:szCs w:val="24"/>
              </w:rPr>
              <w:t xml:space="preserve">Документи, </w:t>
            </w:r>
            <w:r w:rsidR="008B7D8B">
              <w:rPr>
                <w:rFonts w:ascii="Times New Roman" w:hAnsi="Times New Roman" w:cs="Times New Roman"/>
                <w:b/>
                <w:bCs/>
                <w:sz w:val="24"/>
                <w:szCs w:val="24"/>
              </w:rPr>
              <w:t>які</w:t>
            </w:r>
            <w:r w:rsidR="008B7D8B" w:rsidRPr="00C12003">
              <w:rPr>
                <w:rFonts w:ascii="Times New Roman" w:hAnsi="Times New Roman" w:cs="Times New Roman"/>
                <w:b/>
                <w:bCs/>
                <w:sz w:val="24"/>
                <w:szCs w:val="24"/>
              </w:rPr>
              <w:t xml:space="preserve"> </w:t>
            </w:r>
            <w:r w:rsidRPr="00C12003">
              <w:rPr>
                <w:rFonts w:ascii="Times New Roman" w:hAnsi="Times New Roman" w:cs="Times New Roman"/>
                <w:b/>
                <w:bCs/>
                <w:sz w:val="24"/>
                <w:szCs w:val="24"/>
              </w:rPr>
              <w:t>необхідно надати для отримання послуги</w:t>
            </w:r>
          </w:p>
        </w:tc>
        <w:tc>
          <w:tcPr>
            <w:tcW w:w="10067" w:type="dxa"/>
            <w:gridSpan w:val="5"/>
          </w:tcPr>
          <w:p w14:paraId="1ECF3C08" w14:textId="77777777" w:rsidR="00C96BBA" w:rsidRPr="009456FD" w:rsidRDefault="00C96BBA"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Для отримання адміністративної послуги до Держекспортконтролю подаються документи, зазначені у пункті 13 Положення про порядок проведення експертизи в галузі державного експортного контролю, затвердженого постановою Кабінету Міністрів України від 15.07.1997 № 767, для проведення попередньої експертизи у галузі державного експортного контролю, а саме:</w:t>
            </w:r>
          </w:p>
          <w:p w14:paraId="0F3ED347" w14:textId="77777777" w:rsidR="00C96BBA" w:rsidRPr="009456FD" w:rsidRDefault="00C96BBA"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1) лист на ім’я Голови Держекспортконтролю із стислим викладенням мети звернення;</w:t>
            </w:r>
          </w:p>
          <w:p w14:paraId="783C127F" w14:textId="498665AD" w:rsidR="00C96BBA" w:rsidRPr="009456FD" w:rsidRDefault="00C96BBA"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 xml:space="preserve">2) письмова заява на проведення попередньої експертизи товарів та реєстрації в </w:t>
            </w:r>
            <w:proofErr w:type="spellStart"/>
            <w:r w:rsidRPr="009456FD">
              <w:rPr>
                <w:rFonts w:ascii="Times New Roman" w:hAnsi="Times New Roman" w:cs="Times New Roman"/>
                <w:sz w:val="24"/>
                <w:szCs w:val="24"/>
              </w:rPr>
              <w:t>Держекспортконтролі</w:t>
            </w:r>
            <w:proofErr w:type="spellEnd"/>
            <w:r w:rsidRPr="009456FD">
              <w:rPr>
                <w:rFonts w:ascii="Times New Roman" w:hAnsi="Times New Roman" w:cs="Times New Roman"/>
                <w:sz w:val="24"/>
                <w:szCs w:val="24"/>
              </w:rPr>
              <w:t xml:space="preserve"> суб’єкта </w:t>
            </w:r>
            <w:r w:rsidR="00F631B4" w:rsidRPr="009456FD">
              <w:rPr>
                <w:rFonts w:ascii="Times New Roman" w:hAnsi="Times New Roman" w:cs="Times New Roman"/>
                <w:sz w:val="24"/>
                <w:szCs w:val="24"/>
              </w:rPr>
              <w:t xml:space="preserve">господарювання </w:t>
            </w:r>
            <w:r w:rsidRPr="009456FD">
              <w:rPr>
                <w:rFonts w:ascii="Times New Roman" w:hAnsi="Times New Roman" w:cs="Times New Roman"/>
                <w:sz w:val="24"/>
                <w:szCs w:val="24"/>
              </w:rPr>
              <w:t xml:space="preserve">України як суб’єкта здійснення міжнародних </w:t>
            </w:r>
            <w:r w:rsidRPr="009456FD">
              <w:rPr>
                <w:rFonts w:ascii="Times New Roman" w:hAnsi="Times New Roman" w:cs="Times New Roman"/>
                <w:sz w:val="24"/>
                <w:szCs w:val="24"/>
              </w:rPr>
              <w:lastRenderedPageBreak/>
              <w:t>передач таких товарів (заява оформлюється за типовою формою). До заяви, оформленої на аркушах, додається її електронна копія;</w:t>
            </w:r>
          </w:p>
          <w:p w14:paraId="339E8BD2" w14:textId="77777777" w:rsidR="00C96BBA" w:rsidRPr="009456FD" w:rsidRDefault="00C96BBA"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3) засвідчені копії статуту, установчого договору;</w:t>
            </w:r>
          </w:p>
          <w:p w14:paraId="6466D087" w14:textId="77777777" w:rsidR="00C96BBA" w:rsidRPr="009456FD" w:rsidRDefault="00C96BBA"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 xml:space="preserve">4) довідка щодо попередньої ідентифікації товарів, в якій визначена відповідність найменувань та описів конкретних товарів (груп товарів), зазначених у заяві, найменуванню та опису товарів, внесених до списків товарів, міжнародні передачі яких підлягають державному експортному контролю. </w:t>
            </w:r>
          </w:p>
          <w:p w14:paraId="575AB1B2" w14:textId="2E9088F2" w:rsidR="00C96BBA" w:rsidRPr="009456FD" w:rsidRDefault="00C96BBA"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 xml:space="preserve">У разі коли суб’єкт </w:t>
            </w:r>
            <w:r w:rsidR="009E7D64" w:rsidRPr="009456FD">
              <w:rPr>
                <w:rFonts w:ascii="Times New Roman" w:hAnsi="Times New Roman" w:cs="Times New Roman"/>
                <w:sz w:val="24"/>
                <w:szCs w:val="24"/>
              </w:rPr>
              <w:t xml:space="preserve">господарювання України </w:t>
            </w:r>
            <w:r w:rsidRPr="009456FD">
              <w:rPr>
                <w:rFonts w:ascii="Times New Roman" w:hAnsi="Times New Roman" w:cs="Times New Roman"/>
                <w:sz w:val="24"/>
                <w:szCs w:val="24"/>
              </w:rPr>
              <w:t xml:space="preserve">має намір здійснювати експорт, імпорт, тимчасове вивезення чи ввезення технологій чи послуг, до довідки щодо попередньої ідентифікації товарів </w:t>
            </w:r>
            <w:r w:rsidR="009E7D64" w:rsidRPr="009456FD">
              <w:rPr>
                <w:rFonts w:ascii="Times New Roman" w:hAnsi="Times New Roman" w:cs="Times New Roman"/>
                <w:sz w:val="24"/>
                <w:szCs w:val="24"/>
              </w:rPr>
              <w:t>до</w:t>
            </w:r>
            <w:r w:rsidRPr="009456FD">
              <w:rPr>
                <w:rFonts w:ascii="Times New Roman" w:hAnsi="Times New Roman" w:cs="Times New Roman"/>
                <w:sz w:val="24"/>
                <w:szCs w:val="24"/>
              </w:rPr>
              <w:t>дається анотований опис зазначених технологій чи послуг. Також рекомендується подати відповідні висновки недержавної експертизи щодо попередньої ідентифікації товарів, яка проводилася за ініціативи суб’єкта господарювання</w:t>
            </w:r>
            <w:r w:rsidR="009E7D64" w:rsidRPr="009456FD">
              <w:rPr>
                <w:rFonts w:ascii="Times New Roman" w:hAnsi="Times New Roman" w:cs="Times New Roman"/>
                <w:sz w:val="24"/>
                <w:szCs w:val="24"/>
              </w:rPr>
              <w:t xml:space="preserve"> України</w:t>
            </w:r>
            <w:r w:rsidRPr="009456FD">
              <w:rPr>
                <w:rFonts w:ascii="Times New Roman" w:hAnsi="Times New Roman" w:cs="Times New Roman"/>
                <w:sz w:val="24"/>
                <w:szCs w:val="24"/>
              </w:rPr>
              <w:t>;</w:t>
            </w:r>
          </w:p>
          <w:p w14:paraId="4D5FCDA8" w14:textId="79E26621" w:rsidR="00C96BBA" w:rsidRPr="009456FD" w:rsidRDefault="00C96BBA"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5) довідка щодо належності (неналежності) товарів (груп товарів), які надано для попередньої експертизи, до матеріальних носіїв секретної інформації (матеріальних носіїв інформації, що містять державну таємницю) та ступеня секретності цієї інформації (ступеня секретності таких товарів), що засвідчується підписами керівника суб’єкта</w:t>
            </w:r>
            <w:r w:rsidR="009E7D64" w:rsidRPr="009456FD">
              <w:rPr>
                <w:rFonts w:ascii="Times New Roman" w:hAnsi="Times New Roman" w:cs="Times New Roman"/>
                <w:sz w:val="24"/>
                <w:szCs w:val="24"/>
              </w:rPr>
              <w:t xml:space="preserve"> господарювання України</w:t>
            </w:r>
            <w:r w:rsidRPr="009456FD">
              <w:rPr>
                <w:rFonts w:ascii="Times New Roman" w:hAnsi="Times New Roman" w:cs="Times New Roman"/>
                <w:sz w:val="24"/>
                <w:szCs w:val="24"/>
              </w:rPr>
              <w:t xml:space="preserve"> і керівника його </w:t>
            </w:r>
            <w:proofErr w:type="spellStart"/>
            <w:r w:rsidRPr="009456FD">
              <w:rPr>
                <w:rFonts w:ascii="Times New Roman" w:hAnsi="Times New Roman" w:cs="Times New Roman"/>
                <w:sz w:val="24"/>
                <w:szCs w:val="24"/>
              </w:rPr>
              <w:t>режимно</w:t>
            </w:r>
            <w:proofErr w:type="spellEnd"/>
            <w:r w:rsidRPr="009456FD">
              <w:rPr>
                <w:rFonts w:ascii="Times New Roman" w:hAnsi="Times New Roman" w:cs="Times New Roman"/>
                <w:sz w:val="24"/>
                <w:szCs w:val="24"/>
              </w:rPr>
              <w:t>-секретного органу (за наявності такого органу на підприємстві), які скріплюються печаткою такого суб’єкта;</w:t>
            </w:r>
          </w:p>
          <w:p w14:paraId="6F61979F" w14:textId="77777777" w:rsidR="00C96BBA" w:rsidRPr="009456FD" w:rsidRDefault="00C96BBA"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6) перелік держав, до яких або з яких передбачається здійснити експорт, імпорт, тимчасове вивезення чи ввезення товарів, міжнародні передачі яких підлягають державному експортному контролю;</w:t>
            </w:r>
          </w:p>
          <w:p w14:paraId="41E22F26" w14:textId="7D75055B" w:rsidR="00C96BBA" w:rsidRPr="009456FD" w:rsidRDefault="00C96BBA"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7) відомості (прізвище, ім’я, по батькові та посада) про посадових осіб, які організують та забезпечують додержання суб’єктом</w:t>
            </w:r>
            <w:r w:rsidR="009E7D64" w:rsidRPr="009456FD">
              <w:rPr>
                <w:rFonts w:ascii="Times New Roman" w:hAnsi="Times New Roman" w:cs="Times New Roman"/>
                <w:sz w:val="24"/>
                <w:szCs w:val="24"/>
              </w:rPr>
              <w:t xml:space="preserve"> господарювання України</w:t>
            </w:r>
            <w:r w:rsidRPr="009456FD">
              <w:rPr>
                <w:rFonts w:ascii="Times New Roman" w:hAnsi="Times New Roman" w:cs="Times New Roman"/>
                <w:sz w:val="24"/>
                <w:szCs w:val="24"/>
              </w:rPr>
              <w:t xml:space="preserve"> вимог законодавства з питань державного експортного контролю</w:t>
            </w:r>
          </w:p>
        </w:tc>
      </w:tr>
      <w:tr w:rsidR="00C96BBA" w:rsidRPr="00F730D0" w14:paraId="2F0B450F" w14:textId="77777777" w:rsidTr="006557DB">
        <w:trPr>
          <w:trHeight w:val="329"/>
        </w:trPr>
        <w:tc>
          <w:tcPr>
            <w:tcW w:w="877" w:type="dxa"/>
          </w:tcPr>
          <w:p w14:paraId="598442FD" w14:textId="62850A77" w:rsidR="00C96BBA" w:rsidRDefault="00C96BBA" w:rsidP="00C96BB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8</w:t>
            </w:r>
          </w:p>
        </w:tc>
        <w:tc>
          <w:tcPr>
            <w:tcW w:w="3871" w:type="dxa"/>
            <w:gridSpan w:val="2"/>
          </w:tcPr>
          <w:p w14:paraId="420AD4C1" w14:textId="13FF25E6" w:rsidR="00C96BBA" w:rsidRPr="00F730D0" w:rsidRDefault="00C96BBA" w:rsidP="00237972">
            <w:pPr>
              <w:spacing w:line="240" w:lineRule="auto"/>
              <w:rPr>
                <w:rFonts w:ascii="Times New Roman" w:hAnsi="Times New Roman" w:cs="Times New Roman"/>
                <w:b/>
                <w:bCs/>
                <w:sz w:val="24"/>
                <w:szCs w:val="24"/>
              </w:rPr>
            </w:pPr>
            <w:r w:rsidRPr="00E76992">
              <w:rPr>
                <w:rFonts w:ascii="Times New Roman" w:hAnsi="Times New Roman" w:cs="Times New Roman"/>
                <w:b/>
                <w:bCs/>
                <w:sz w:val="24"/>
                <w:szCs w:val="24"/>
              </w:rPr>
              <w:t>Умови і випадки надання</w:t>
            </w:r>
            <w:r w:rsidR="008E745A">
              <w:rPr>
                <w:rFonts w:ascii="Times New Roman" w:hAnsi="Times New Roman" w:cs="Times New Roman"/>
                <w:b/>
                <w:bCs/>
                <w:sz w:val="24"/>
                <w:szCs w:val="24"/>
              </w:rPr>
              <w:t xml:space="preserve"> послуги</w:t>
            </w:r>
          </w:p>
        </w:tc>
        <w:tc>
          <w:tcPr>
            <w:tcW w:w="10067" w:type="dxa"/>
            <w:gridSpan w:val="5"/>
          </w:tcPr>
          <w:p w14:paraId="3490B8B8" w14:textId="0D5B808D" w:rsidR="00C96BBA" w:rsidRPr="009456FD" w:rsidRDefault="00C8322C"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Адміністративну послугу можуть отримувати юридичні особи - суб’єкти господарювання</w:t>
            </w:r>
            <w:r w:rsidR="009E7D64" w:rsidRPr="009456FD">
              <w:rPr>
                <w:rFonts w:ascii="Times New Roman" w:hAnsi="Times New Roman" w:cs="Times New Roman"/>
                <w:sz w:val="24"/>
                <w:szCs w:val="24"/>
              </w:rPr>
              <w:t xml:space="preserve"> України</w:t>
            </w:r>
            <w:r w:rsidRPr="009456FD">
              <w:rPr>
                <w:rFonts w:ascii="Times New Roman" w:hAnsi="Times New Roman" w:cs="Times New Roman"/>
                <w:sz w:val="24"/>
                <w:szCs w:val="24"/>
              </w:rPr>
              <w:t xml:space="preserve"> чи фізичні особи-підприємці, які мають намір здійснювати міжнародні передачі товарів військового призначення або товарів подвійного використання, у тому числі проводити посередницьку (брокерську) діяльність, пов’язану з товарами військового призначення</w:t>
            </w:r>
          </w:p>
        </w:tc>
      </w:tr>
      <w:tr w:rsidR="00C96BBA" w:rsidRPr="00F730D0" w14:paraId="07ADFF6B" w14:textId="77777777" w:rsidTr="006557DB">
        <w:trPr>
          <w:trHeight w:val="329"/>
        </w:trPr>
        <w:tc>
          <w:tcPr>
            <w:tcW w:w="877" w:type="dxa"/>
          </w:tcPr>
          <w:p w14:paraId="5E651E99" w14:textId="0BC993EE" w:rsidR="00C96BBA" w:rsidRDefault="00C96BBA" w:rsidP="00C96BB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9</w:t>
            </w:r>
          </w:p>
        </w:tc>
        <w:tc>
          <w:tcPr>
            <w:tcW w:w="3871" w:type="dxa"/>
            <w:gridSpan w:val="2"/>
          </w:tcPr>
          <w:p w14:paraId="6853BEBA" w14:textId="2D47F86A" w:rsidR="00C96BBA" w:rsidRPr="00F730D0" w:rsidRDefault="00C96BBA">
            <w:pPr>
              <w:spacing w:line="240" w:lineRule="auto"/>
              <w:rPr>
                <w:rFonts w:ascii="Times New Roman" w:hAnsi="Times New Roman" w:cs="Times New Roman"/>
                <w:b/>
                <w:bCs/>
                <w:sz w:val="24"/>
                <w:szCs w:val="24"/>
              </w:rPr>
            </w:pPr>
            <w:r w:rsidRPr="00E76992">
              <w:rPr>
                <w:rFonts w:ascii="Times New Roman" w:hAnsi="Times New Roman" w:cs="Times New Roman"/>
                <w:b/>
                <w:bCs/>
                <w:sz w:val="24"/>
                <w:szCs w:val="24"/>
              </w:rPr>
              <w:t xml:space="preserve">Результат та способи отримання </w:t>
            </w:r>
            <w:r w:rsidR="00602D49">
              <w:rPr>
                <w:rFonts w:ascii="Times New Roman" w:hAnsi="Times New Roman" w:cs="Times New Roman"/>
                <w:b/>
                <w:bCs/>
                <w:sz w:val="24"/>
                <w:szCs w:val="24"/>
              </w:rPr>
              <w:t>послуги</w:t>
            </w:r>
          </w:p>
        </w:tc>
        <w:tc>
          <w:tcPr>
            <w:tcW w:w="10067" w:type="dxa"/>
            <w:gridSpan w:val="5"/>
          </w:tcPr>
          <w:p w14:paraId="4774F7D6" w14:textId="77777777" w:rsidR="00C96BBA" w:rsidRPr="009456FD" w:rsidRDefault="00C8322C"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Посвідчення про реєстрацію разом з роз’ясненням про особливості здійснення міжнародних передач товарів.</w:t>
            </w:r>
          </w:p>
          <w:p w14:paraId="0A98BCAB" w14:textId="597DFBCE" w:rsidR="00C8322C" w:rsidRPr="009456FD" w:rsidRDefault="00C8322C"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 xml:space="preserve">Отримати </w:t>
            </w:r>
            <w:r w:rsidR="00602D49" w:rsidRPr="009456FD">
              <w:rPr>
                <w:rFonts w:ascii="Times New Roman" w:hAnsi="Times New Roman" w:cs="Times New Roman"/>
                <w:sz w:val="24"/>
                <w:szCs w:val="24"/>
              </w:rPr>
              <w:t>адміністративну</w:t>
            </w:r>
            <w:r w:rsidR="00602D49" w:rsidRPr="009456FD" w:rsidDel="00602D49">
              <w:rPr>
                <w:rFonts w:ascii="Times New Roman" w:hAnsi="Times New Roman" w:cs="Times New Roman"/>
                <w:sz w:val="24"/>
                <w:szCs w:val="24"/>
              </w:rPr>
              <w:t xml:space="preserve"> </w:t>
            </w:r>
            <w:r w:rsidR="008B7D8B" w:rsidRPr="009456FD">
              <w:rPr>
                <w:rFonts w:ascii="Times New Roman" w:hAnsi="Times New Roman" w:cs="Times New Roman"/>
                <w:sz w:val="24"/>
                <w:szCs w:val="24"/>
              </w:rPr>
              <w:t xml:space="preserve">послугу </w:t>
            </w:r>
            <w:r w:rsidRPr="009456FD">
              <w:rPr>
                <w:rFonts w:ascii="Times New Roman" w:hAnsi="Times New Roman" w:cs="Times New Roman"/>
                <w:sz w:val="24"/>
                <w:szCs w:val="24"/>
              </w:rPr>
              <w:t>заявник може особисто або через законного представника.</w:t>
            </w:r>
          </w:p>
          <w:p w14:paraId="6FC8DC08" w14:textId="79FB75CC" w:rsidR="00C8322C" w:rsidRPr="009456FD" w:rsidRDefault="00C8322C"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lastRenderedPageBreak/>
              <w:t xml:space="preserve">Для отримання адміністративної послуги уповноважена особа </w:t>
            </w:r>
            <w:r w:rsidR="00D22FB0" w:rsidRPr="009456FD">
              <w:rPr>
                <w:rFonts w:ascii="Times New Roman" w:hAnsi="Times New Roman" w:cs="Times New Roman"/>
                <w:sz w:val="24"/>
                <w:szCs w:val="24"/>
              </w:rPr>
              <w:t xml:space="preserve">платника </w:t>
            </w:r>
            <w:r w:rsidRPr="009456FD">
              <w:rPr>
                <w:rFonts w:ascii="Times New Roman" w:hAnsi="Times New Roman" w:cs="Times New Roman"/>
                <w:sz w:val="24"/>
                <w:szCs w:val="24"/>
              </w:rPr>
              <w:t>подає до Держекспортконтролю довіреність на її ім’я, копії платіжного доручення про перерахування в повному обсязі до державного бюджету плати за надання послуги та довідку відповідного органу, що контролює справляння надходжень бюджету, про фактичне надходження коштів до бюджету</w:t>
            </w:r>
          </w:p>
        </w:tc>
      </w:tr>
      <w:tr w:rsidR="00C96BBA" w:rsidRPr="00F730D0" w14:paraId="11BC1B8D" w14:textId="77777777" w:rsidTr="006557DB">
        <w:trPr>
          <w:trHeight w:val="329"/>
        </w:trPr>
        <w:tc>
          <w:tcPr>
            <w:tcW w:w="877" w:type="dxa"/>
          </w:tcPr>
          <w:p w14:paraId="392C5D8D" w14:textId="6AC34CB1" w:rsidR="00C96BBA" w:rsidRDefault="00C96BBA" w:rsidP="00C96BB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10</w:t>
            </w:r>
          </w:p>
        </w:tc>
        <w:tc>
          <w:tcPr>
            <w:tcW w:w="3871" w:type="dxa"/>
            <w:gridSpan w:val="2"/>
          </w:tcPr>
          <w:p w14:paraId="760DAE1B" w14:textId="616211A4" w:rsidR="00C96BBA" w:rsidRPr="00F730D0" w:rsidRDefault="00C96BBA" w:rsidP="00237972">
            <w:pPr>
              <w:spacing w:line="240" w:lineRule="auto"/>
              <w:rPr>
                <w:rFonts w:ascii="Times New Roman" w:hAnsi="Times New Roman" w:cs="Times New Roman"/>
                <w:b/>
                <w:bCs/>
                <w:sz w:val="24"/>
                <w:szCs w:val="24"/>
              </w:rPr>
            </w:pPr>
            <w:r w:rsidRPr="00E76992">
              <w:rPr>
                <w:rFonts w:ascii="Times New Roman" w:hAnsi="Times New Roman" w:cs="Times New Roman"/>
                <w:b/>
                <w:bCs/>
                <w:sz w:val="24"/>
                <w:szCs w:val="24"/>
              </w:rPr>
              <w:t>Строк та вартість надання послуги</w:t>
            </w:r>
          </w:p>
        </w:tc>
        <w:tc>
          <w:tcPr>
            <w:tcW w:w="10067" w:type="dxa"/>
            <w:gridSpan w:val="5"/>
          </w:tcPr>
          <w:p w14:paraId="2064859F" w14:textId="7EC272B6" w:rsidR="00C96BBA" w:rsidRPr="009456FD" w:rsidRDefault="00237972"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 xml:space="preserve">      </w:t>
            </w:r>
            <w:r w:rsidR="00C8322C" w:rsidRPr="009456FD">
              <w:rPr>
                <w:rFonts w:ascii="Times New Roman" w:hAnsi="Times New Roman" w:cs="Times New Roman"/>
                <w:sz w:val="24"/>
                <w:szCs w:val="24"/>
              </w:rPr>
              <w:t>Строк надання послуги.</w:t>
            </w:r>
          </w:p>
          <w:p w14:paraId="4DF0F5EC" w14:textId="0A5F6AE1" w:rsidR="00C8322C" w:rsidRPr="009456FD" w:rsidRDefault="00C8322C" w:rsidP="00C8322C">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 xml:space="preserve">Строк розгляду заяв та прийняття рішення про надання або відмову у наданні адміністративної послуги, якщо не потрібне додаткове міжвідомче узгодження, становить 30 робочих днів з дня надходження до </w:t>
            </w:r>
            <w:proofErr w:type="spellStart"/>
            <w:r w:rsidRPr="009456FD">
              <w:rPr>
                <w:rFonts w:ascii="Times New Roman" w:hAnsi="Times New Roman" w:cs="Times New Roman"/>
                <w:sz w:val="24"/>
                <w:szCs w:val="24"/>
              </w:rPr>
              <w:t>Держекспортконтролю</w:t>
            </w:r>
            <w:proofErr w:type="spellEnd"/>
            <w:r w:rsidRPr="009456FD">
              <w:rPr>
                <w:rFonts w:ascii="Times New Roman" w:hAnsi="Times New Roman" w:cs="Times New Roman"/>
                <w:sz w:val="24"/>
                <w:szCs w:val="24"/>
              </w:rPr>
              <w:t xml:space="preserve"> від суб’єкта </w:t>
            </w:r>
            <w:r w:rsidR="009E7D64" w:rsidRPr="009456FD">
              <w:rPr>
                <w:rFonts w:ascii="Times New Roman" w:hAnsi="Times New Roman" w:cs="Times New Roman"/>
                <w:sz w:val="24"/>
                <w:szCs w:val="24"/>
              </w:rPr>
              <w:t xml:space="preserve">господарювання України </w:t>
            </w:r>
            <w:r w:rsidRPr="009456FD">
              <w:rPr>
                <w:rFonts w:ascii="Times New Roman" w:hAnsi="Times New Roman" w:cs="Times New Roman"/>
                <w:sz w:val="24"/>
                <w:szCs w:val="24"/>
              </w:rPr>
              <w:t>всіх необхідних документів.</w:t>
            </w:r>
          </w:p>
          <w:p w14:paraId="01269D5B" w14:textId="0994026C" w:rsidR="00C8322C" w:rsidRPr="009456FD" w:rsidRDefault="00C8322C" w:rsidP="00C8322C">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 xml:space="preserve">У разі виникнення потреби у проведенні додаткового міжвідомчого узгодження загальний строк прийняття рішення про надання або відмову у наданні адміністративної послуги не може перевищувати 60 робочих днів з дня надходження до </w:t>
            </w:r>
            <w:proofErr w:type="spellStart"/>
            <w:r w:rsidRPr="009456FD">
              <w:rPr>
                <w:rFonts w:ascii="Times New Roman" w:hAnsi="Times New Roman" w:cs="Times New Roman"/>
                <w:sz w:val="24"/>
                <w:szCs w:val="24"/>
              </w:rPr>
              <w:t>Держекспортконтролю</w:t>
            </w:r>
            <w:proofErr w:type="spellEnd"/>
            <w:r w:rsidRPr="009456FD">
              <w:rPr>
                <w:rFonts w:ascii="Times New Roman" w:hAnsi="Times New Roman" w:cs="Times New Roman"/>
                <w:sz w:val="24"/>
                <w:szCs w:val="24"/>
              </w:rPr>
              <w:t xml:space="preserve"> від суб’єкта</w:t>
            </w:r>
            <w:r w:rsidR="009E7D64" w:rsidRPr="009456FD">
              <w:rPr>
                <w:rFonts w:ascii="Times New Roman" w:hAnsi="Times New Roman" w:cs="Times New Roman"/>
                <w:sz w:val="24"/>
                <w:szCs w:val="24"/>
              </w:rPr>
              <w:t xml:space="preserve"> господарювання України</w:t>
            </w:r>
            <w:r w:rsidRPr="009456FD">
              <w:rPr>
                <w:rFonts w:ascii="Times New Roman" w:hAnsi="Times New Roman" w:cs="Times New Roman"/>
                <w:sz w:val="24"/>
                <w:szCs w:val="24"/>
              </w:rPr>
              <w:t xml:space="preserve"> всіх необхідних документів.</w:t>
            </w:r>
          </w:p>
          <w:p w14:paraId="055D147E" w14:textId="6135E80A" w:rsidR="00C8322C" w:rsidRPr="009456FD" w:rsidRDefault="00237972"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 xml:space="preserve">       </w:t>
            </w:r>
            <w:r w:rsidR="00C8322C" w:rsidRPr="009456FD">
              <w:rPr>
                <w:rFonts w:ascii="Times New Roman" w:hAnsi="Times New Roman" w:cs="Times New Roman"/>
                <w:sz w:val="24"/>
                <w:szCs w:val="24"/>
              </w:rPr>
              <w:t>Вартість надання послуги.</w:t>
            </w:r>
          </w:p>
          <w:p w14:paraId="05DD3161" w14:textId="08E93BED" w:rsidR="00C8322C" w:rsidRPr="009456FD" w:rsidRDefault="00C8322C" w:rsidP="00C96BBA">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200 неоподатковуваних мінімумів доходів громадян</w:t>
            </w:r>
          </w:p>
        </w:tc>
      </w:tr>
      <w:tr w:rsidR="00C96BBA" w:rsidRPr="00F730D0" w14:paraId="07B62C88" w14:textId="77777777" w:rsidTr="006557DB">
        <w:trPr>
          <w:trHeight w:val="329"/>
        </w:trPr>
        <w:tc>
          <w:tcPr>
            <w:tcW w:w="877" w:type="dxa"/>
          </w:tcPr>
          <w:p w14:paraId="6E2AA0B7" w14:textId="0A4BBDA3" w:rsidR="00C96BBA" w:rsidRDefault="00C96BBA" w:rsidP="00C96BB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11</w:t>
            </w:r>
          </w:p>
        </w:tc>
        <w:tc>
          <w:tcPr>
            <w:tcW w:w="3871" w:type="dxa"/>
            <w:gridSpan w:val="2"/>
          </w:tcPr>
          <w:p w14:paraId="74648231" w14:textId="16B6CFC3" w:rsidR="00C96BBA" w:rsidRPr="00F730D0" w:rsidRDefault="00C96BBA" w:rsidP="00237972">
            <w:pPr>
              <w:spacing w:line="240" w:lineRule="auto"/>
              <w:rPr>
                <w:rFonts w:ascii="Times New Roman" w:hAnsi="Times New Roman" w:cs="Times New Roman"/>
                <w:b/>
                <w:bCs/>
                <w:sz w:val="24"/>
                <w:szCs w:val="24"/>
              </w:rPr>
            </w:pPr>
            <w:r w:rsidRPr="00100B3C">
              <w:rPr>
                <w:rFonts w:ascii="Times New Roman" w:hAnsi="Times New Roman" w:cs="Times New Roman"/>
                <w:b/>
                <w:bCs/>
                <w:sz w:val="24"/>
                <w:szCs w:val="24"/>
              </w:rPr>
              <w:t>Підстави для відмови у наданні послуги</w:t>
            </w:r>
          </w:p>
        </w:tc>
        <w:tc>
          <w:tcPr>
            <w:tcW w:w="10067" w:type="dxa"/>
            <w:gridSpan w:val="5"/>
          </w:tcPr>
          <w:p w14:paraId="457677D2" w14:textId="0E2DA40E" w:rsidR="00AE224E" w:rsidRPr="009456FD" w:rsidRDefault="00AE224E" w:rsidP="00AE224E">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1. У  разі  коли  додаткова  інформація від суб'єкта</w:t>
            </w:r>
            <w:r w:rsidR="009E7D64" w:rsidRPr="009456FD">
              <w:rPr>
                <w:rFonts w:ascii="Times New Roman" w:hAnsi="Times New Roman" w:cs="Times New Roman"/>
                <w:sz w:val="24"/>
                <w:szCs w:val="24"/>
              </w:rPr>
              <w:t xml:space="preserve"> господарювання України</w:t>
            </w:r>
            <w:r w:rsidRPr="009456FD">
              <w:rPr>
                <w:rFonts w:ascii="Times New Roman" w:hAnsi="Times New Roman" w:cs="Times New Roman"/>
                <w:sz w:val="24"/>
                <w:szCs w:val="24"/>
              </w:rPr>
              <w:t>, державного замовника   не   надійшла  до  Держекспортконтролю  протягом  двох</w:t>
            </w:r>
            <w:r w:rsidR="005C0D1B" w:rsidRPr="009456FD">
              <w:rPr>
                <w:rFonts w:ascii="Times New Roman" w:hAnsi="Times New Roman" w:cs="Times New Roman"/>
                <w:sz w:val="24"/>
                <w:szCs w:val="24"/>
              </w:rPr>
              <w:t xml:space="preserve"> </w:t>
            </w:r>
            <w:r w:rsidRPr="009456FD">
              <w:rPr>
                <w:rFonts w:ascii="Times New Roman" w:hAnsi="Times New Roman" w:cs="Times New Roman"/>
                <w:sz w:val="24"/>
                <w:szCs w:val="24"/>
              </w:rPr>
              <w:t>місяців,  заява  вважається  відхиленою  і розгляду  не  підлягає.</w:t>
            </w:r>
          </w:p>
          <w:p w14:paraId="5E1598B3" w14:textId="7E0BD9F1" w:rsidR="00C8322C" w:rsidRPr="009456FD" w:rsidRDefault="00AE224E" w:rsidP="00C8322C">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 xml:space="preserve">2. </w:t>
            </w:r>
            <w:r w:rsidR="00C8322C" w:rsidRPr="009456FD">
              <w:rPr>
                <w:rFonts w:ascii="Times New Roman" w:hAnsi="Times New Roman" w:cs="Times New Roman"/>
                <w:sz w:val="24"/>
                <w:szCs w:val="24"/>
              </w:rPr>
              <w:t xml:space="preserve">У видачі посвідчення про реєстрацію відмовляється у разі: </w:t>
            </w:r>
          </w:p>
          <w:p w14:paraId="7D8FF08D" w14:textId="3395438A" w:rsidR="00C8322C" w:rsidRPr="009456FD" w:rsidRDefault="00C8322C" w:rsidP="00C8322C">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припинення в установленому законодавством порядку діяльності суб’єкта господарювання</w:t>
            </w:r>
            <w:r w:rsidR="00227EBF" w:rsidRPr="009456FD">
              <w:rPr>
                <w:rFonts w:ascii="Times New Roman" w:hAnsi="Times New Roman" w:cs="Times New Roman"/>
                <w:sz w:val="24"/>
                <w:szCs w:val="24"/>
              </w:rPr>
              <w:t xml:space="preserve"> України</w:t>
            </w:r>
            <w:r w:rsidRPr="009456FD">
              <w:rPr>
                <w:rFonts w:ascii="Times New Roman" w:hAnsi="Times New Roman" w:cs="Times New Roman"/>
                <w:sz w:val="24"/>
                <w:szCs w:val="24"/>
              </w:rPr>
              <w:t xml:space="preserve">; </w:t>
            </w:r>
          </w:p>
          <w:p w14:paraId="4EE3796D" w14:textId="160C5626" w:rsidR="00C96BBA" w:rsidRPr="009456FD" w:rsidRDefault="00C8322C" w:rsidP="00C8322C">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встановлення, що посвідчення або відповідні роз'яснення до нього надані на підставі недостовірних даних</w:t>
            </w:r>
          </w:p>
        </w:tc>
      </w:tr>
      <w:tr w:rsidR="00C8322C" w:rsidRPr="00F730D0" w14:paraId="468ED9DC" w14:textId="77777777" w:rsidTr="006557DB">
        <w:trPr>
          <w:trHeight w:val="329"/>
        </w:trPr>
        <w:tc>
          <w:tcPr>
            <w:tcW w:w="877" w:type="dxa"/>
          </w:tcPr>
          <w:p w14:paraId="72D72064" w14:textId="7E4D327E" w:rsidR="00C8322C" w:rsidRDefault="00C8322C" w:rsidP="00C8322C">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12</w:t>
            </w:r>
          </w:p>
        </w:tc>
        <w:tc>
          <w:tcPr>
            <w:tcW w:w="3871" w:type="dxa"/>
            <w:gridSpan w:val="2"/>
          </w:tcPr>
          <w:p w14:paraId="42028501" w14:textId="729716FD" w:rsidR="00C8322C" w:rsidRPr="00F730D0" w:rsidRDefault="00C8322C" w:rsidP="00237972">
            <w:pPr>
              <w:spacing w:line="240" w:lineRule="auto"/>
              <w:rPr>
                <w:rFonts w:ascii="Times New Roman" w:hAnsi="Times New Roman" w:cs="Times New Roman"/>
                <w:b/>
                <w:bCs/>
                <w:sz w:val="24"/>
                <w:szCs w:val="24"/>
              </w:rPr>
            </w:pPr>
            <w:r w:rsidRPr="00F730D0">
              <w:rPr>
                <w:rFonts w:ascii="Times New Roman" w:hAnsi="Times New Roman" w:cs="Times New Roman"/>
                <w:b/>
                <w:bCs/>
                <w:sz w:val="24"/>
                <w:szCs w:val="24"/>
              </w:rPr>
              <w:t>Особа, що має право надавати скаргу</w:t>
            </w:r>
            <w:r>
              <w:rPr>
                <w:rFonts w:ascii="Times New Roman" w:hAnsi="Times New Roman" w:cs="Times New Roman"/>
                <w:b/>
                <w:bCs/>
                <w:sz w:val="24"/>
                <w:szCs w:val="24"/>
              </w:rPr>
              <w:t xml:space="preserve"> з питань, що стосуються надання послуги</w:t>
            </w:r>
          </w:p>
        </w:tc>
        <w:tc>
          <w:tcPr>
            <w:tcW w:w="10067" w:type="dxa"/>
            <w:gridSpan w:val="5"/>
          </w:tcPr>
          <w:p w14:paraId="30F53A07" w14:textId="004CD396" w:rsidR="00C8322C" w:rsidRPr="009456FD" w:rsidRDefault="00C8322C" w:rsidP="00C8322C">
            <w:pPr>
              <w:spacing w:line="240" w:lineRule="auto"/>
              <w:jc w:val="both"/>
              <w:textAlignment w:val="baseline"/>
              <w:rPr>
                <w:rFonts w:ascii="Times New Roman" w:hAnsi="Times New Roman" w:cs="Times New Roman"/>
                <w:sz w:val="24"/>
                <w:szCs w:val="24"/>
                <w:lang w:eastAsia="ru-RU"/>
              </w:rPr>
            </w:pPr>
            <w:r w:rsidRPr="009456FD">
              <w:rPr>
                <w:rFonts w:ascii="Times New Roman" w:hAnsi="Times New Roman" w:cs="Times New Roman"/>
                <w:sz w:val="24"/>
                <w:szCs w:val="24"/>
                <w:lang w:eastAsia="ru-RU"/>
              </w:rPr>
              <w:t>Юридична особа/уповноважений представник суб’єкта</w:t>
            </w:r>
            <w:r w:rsidR="00227EBF" w:rsidRPr="009456FD">
              <w:rPr>
                <w:rFonts w:ascii="Times New Roman" w:hAnsi="Times New Roman" w:cs="Times New Roman"/>
                <w:sz w:val="24"/>
                <w:szCs w:val="24"/>
                <w:lang w:eastAsia="ru-RU"/>
              </w:rPr>
              <w:t xml:space="preserve"> господарювання України</w:t>
            </w:r>
          </w:p>
          <w:p w14:paraId="75B547C2" w14:textId="4ABFFD41" w:rsidR="00C8322C" w:rsidRPr="009456FD" w:rsidRDefault="00C8322C" w:rsidP="00C8322C">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lang w:eastAsia="ru-RU"/>
              </w:rPr>
              <w:t>Фізична особа-підприємець</w:t>
            </w:r>
          </w:p>
        </w:tc>
      </w:tr>
      <w:tr w:rsidR="00C8322C" w:rsidRPr="00F730D0" w14:paraId="40E323AD" w14:textId="77777777" w:rsidTr="006557DB">
        <w:trPr>
          <w:trHeight w:val="329"/>
        </w:trPr>
        <w:tc>
          <w:tcPr>
            <w:tcW w:w="877" w:type="dxa"/>
          </w:tcPr>
          <w:p w14:paraId="7148947A" w14:textId="2959D4A2" w:rsidR="00C8322C" w:rsidRDefault="00C8322C" w:rsidP="00C8322C">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13</w:t>
            </w:r>
          </w:p>
        </w:tc>
        <w:tc>
          <w:tcPr>
            <w:tcW w:w="3871" w:type="dxa"/>
            <w:gridSpan w:val="2"/>
          </w:tcPr>
          <w:p w14:paraId="0874F812" w14:textId="763F13E7" w:rsidR="00C8322C" w:rsidRPr="00F730D0" w:rsidRDefault="00C8322C" w:rsidP="00237972">
            <w:pPr>
              <w:spacing w:line="240" w:lineRule="auto"/>
              <w:rPr>
                <w:rFonts w:ascii="Times New Roman" w:hAnsi="Times New Roman" w:cs="Times New Roman"/>
                <w:b/>
                <w:bCs/>
                <w:sz w:val="24"/>
                <w:szCs w:val="24"/>
              </w:rPr>
            </w:pPr>
            <w:r w:rsidRPr="00CE7F5F">
              <w:rPr>
                <w:rFonts w:ascii="Times New Roman" w:hAnsi="Times New Roman" w:cs="Times New Roman"/>
                <w:b/>
                <w:bCs/>
                <w:sz w:val="24"/>
                <w:szCs w:val="24"/>
              </w:rPr>
              <w:t>Органи, до яких оскаржується</w:t>
            </w:r>
          </w:p>
        </w:tc>
        <w:tc>
          <w:tcPr>
            <w:tcW w:w="10067" w:type="dxa"/>
            <w:gridSpan w:val="5"/>
          </w:tcPr>
          <w:p w14:paraId="0A5D85D0" w14:textId="426370DE" w:rsidR="00C8322C" w:rsidRPr="009456FD" w:rsidRDefault="00C8322C" w:rsidP="00C8322C">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Окружний адміністративний суд відповідно до статті 5 Кодексу про адміністративне судочинство України</w:t>
            </w:r>
          </w:p>
        </w:tc>
      </w:tr>
      <w:tr w:rsidR="00C96BBA" w:rsidRPr="00F730D0" w14:paraId="5CB0BE3A" w14:textId="77777777" w:rsidTr="006557DB">
        <w:trPr>
          <w:trHeight w:val="329"/>
        </w:trPr>
        <w:tc>
          <w:tcPr>
            <w:tcW w:w="877" w:type="dxa"/>
          </w:tcPr>
          <w:p w14:paraId="2712828E" w14:textId="6CEB88F0" w:rsidR="00C96BBA" w:rsidRDefault="00C96BBA" w:rsidP="00C96BB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14</w:t>
            </w:r>
          </w:p>
        </w:tc>
        <w:tc>
          <w:tcPr>
            <w:tcW w:w="3871" w:type="dxa"/>
            <w:gridSpan w:val="2"/>
          </w:tcPr>
          <w:p w14:paraId="0C274866" w14:textId="22F1617D" w:rsidR="00C96BBA" w:rsidRPr="00F730D0" w:rsidRDefault="00C96BBA" w:rsidP="00237972">
            <w:pPr>
              <w:spacing w:line="240" w:lineRule="auto"/>
              <w:rPr>
                <w:rFonts w:ascii="Times New Roman" w:hAnsi="Times New Roman" w:cs="Times New Roman"/>
                <w:b/>
                <w:bCs/>
                <w:sz w:val="24"/>
                <w:szCs w:val="24"/>
              </w:rPr>
            </w:pPr>
            <w:r w:rsidRPr="00CE7F5F">
              <w:rPr>
                <w:rFonts w:ascii="Times New Roman" w:hAnsi="Times New Roman" w:cs="Times New Roman"/>
                <w:b/>
                <w:bCs/>
                <w:sz w:val="24"/>
                <w:szCs w:val="24"/>
              </w:rPr>
              <w:t>Часті питання та відповіді</w:t>
            </w:r>
          </w:p>
        </w:tc>
        <w:tc>
          <w:tcPr>
            <w:tcW w:w="10067" w:type="dxa"/>
            <w:gridSpan w:val="5"/>
          </w:tcPr>
          <w:p w14:paraId="357654E3" w14:textId="77777777" w:rsidR="00C8322C" w:rsidRPr="009456FD" w:rsidRDefault="00C8322C" w:rsidP="00C8322C">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t>Чи можна подати документи для отримання послуги в електронному вигляді?</w:t>
            </w:r>
          </w:p>
          <w:p w14:paraId="5A11171E" w14:textId="07572E06" w:rsidR="00C96BBA" w:rsidRPr="009456FD" w:rsidRDefault="00C8322C" w:rsidP="00C8322C">
            <w:pPr>
              <w:spacing w:line="240" w:lineRule="auto"/>
              <w:jc w:val="both"/>
              <w:rPr>
                <w:rFonts w:ascii="Times New Roman" w:hAnsi="Times New Roman" w:cs="Times New Roman"/>
                <w:sz w:val="24"/>
                <w:szCs w:val="24"/>
              </w:rPr>
            </w:pPr>
            <w:r w:rsidRPr="009456FD">
              <w:rPr>
                <w:rFonts w:ascii="Times New Roman" w:hAnsi="Times New Roman" w:cs="Times New Roman"/>
                <w:sz w:val="24"/>
                <w:szCs w:val="24"/>
              </w:rPr>
              <w:lastRenderedPageBreak/>
              <w:t xml:space="preserve">Можуть бути подані в електронному вигляді документи на  </w:t>
            </w:r>
            <w:r w:rsidR="00F52333" w:rsidRPr="009456FD">
              <w:rPr>
                <w:rFonts w:ascii="Times New Roman" w:hAnsi="Times New Roman" w:cs="Times New Roman"/>
                <w:sz w:val="24"/>
                <w:szCs w:val="24"/>
              </w:rPr>
              <w:t xml:space="preserve">отримання </w:t>
            </w:r>
            <w:r w:rsidRPr="009456FD">
              <w:rPr>
                <w:rFonts w:ascii="Times New Roman" w:hAnsi="Times New Roman" w:cs="Times New Roman"/>
                <w:sz w:val="24"/>
                <w:szCs w:val="24"/>
              </w:rPr>
              <w:t xml:space="preserve">посвідчення про реєстрацію суб’єкта здійснення міжнародних передач товарів стосовно імпорту </w:t>
            </w:r>
            <w:r w:rsidR="00FE0BB5" w:rsidRPr="009456FD">
              <w:rPr>
                <w:rFonts w:ascii="Times New Roman" w:hAnsi="Times New Roman" w:cs="Times New Roman"/>
                <w:sz w:val="24"/>
                <w:szCs w:val="24"/>
              </w:rPr>
              <w:t xml:space="preserve">товарів військового призначення </w:t>
            </w:r>
            <w:r w:rsidRPr="009456FD">
              <w:rPr>
                <w:rFonts w:ascii="Times New Roman" w:hAnsi="Times New Roman" w:cs="Times New Roman"/>
                <w:sz w:val="24"/>
                <w:szCs w:val="24"/>
              </w:rPr>
              <w:t>для потреб військових формувань на період воєнного стану</w:t>
            </w:r>
          </w:p>
        </w:tc>
      </w:tr>
      <w:tr w:rsidR="00C96BBA" w:rsidRPr="00F730D0" w14:paraId="0C18C2EE" w14:textId="77777777" w:rsidTr="006557DB">
        <w:trPr>
          <w:trHeight w:val="309"/>
        </w:trPr>
        <w:tc>
          <w:tcPr>
            <w:tcW w:w="877" w:type="dxa"/>
          </w:tcPr>
          <w:p w14:paraId="4E45E1A9" w14:textId="0D6668C1" w:rsidR="00C96BBA" w:rsidRPr="00F730D0" w:rsidRDefault="00C8322C" w:rsidP="00C96BBA">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15</w:t>
            </w:r>
          </w:p>
        </w:tc>
        <w:tc>
          <w:tcPr>
            <w:tcW w:w="13938" w:type="dxa"/>
            <w:gridSpan w:val="7"/>
          </w:tcPr>
          <w:p w14:paraId="69EEE01E" w14:textId="5CADF8C1" w:rsidR="00C96BBA" w:rsidRPr="00F730D0" w:rsidRDefault="00C8322C" w:rsidP="00237972">
            <w:pPr>
              <w:spacing w:line="240" w:lineRule="auto"/>
              <w:rPr>
                <w:rFonts w:ascii="Times New Roman" w:hAnsi="Times New Roman" w:cs="Times New Roman"/>
                <w:b/>
                <w:bCs/>
                <w:sz w:val="24"/>
                <w:szCs w:val="24"/>
              </w:rPr>
            </w:pPr>
            <w:r w:rsidRPr="00C8322C">
              <w:rPr>
                <w:rFonts w:ascii="Times New Roman" w:hAnsi="Times New Roman" w:cs="Times New Roman"/>
                <w:b/>
                <w:bCs/>
                <w:sz w:val="24"/>
                <w:szCs w:val="24"/>
              </w:rPr>
              <w:t>Нормативні документи, що регулюють надання послуги:</w:t>
            </w:r>
          </w:p>
        </w:tc>
      </w:tr>
      <w:tr w:rsidR="00C96BBA" w:rsidRPr="00F730D0" w14:paraId="73857FCA" w14:textId="77777777" w:rsidTr="006557DB">
        <w:trPr>
          <w:trHeight w:val="364"/>
        </w:trPr>
        <w:tc>
          <w:tcPr>
            <w:tcW w:w="877" w:type="dxa"/>
          </w:tcPr>
          <w:p w14:paraId="2CFAEABF" w14:textId="77777777" w:rsidR="00C96BBA" w:rsidRPr="00F730D0" w:rsidRDefault="00C96BBA" w:rsidP="00C96BBA">
            <w:pPr>
              <w:spacing w:line="240" w:lineRule="auto"/>
              <w:jc w:val="center"/>
              <w:rPr>
                <w:rFonts w:ascii="Times New Roman" w:hAnsi="Times New Roman" w:cs="Times New Roman"/>
                <w:b/>
                <w:bCs/>
                <w:sz w:val="24"/>
                <w:szCs w:val="24"/>
                <w:lang w:val="ru-RU"/>
              </w:rPr>
            </w:pPr>
          </w:p>
        </w:tc>
        <w:tc>
          <w:tcPr>
            <w:tcW w:w="2585" w:type="dxa"/>
          </w:tcPr>
          <w:p w14:paraId="310C6366" w14:textId="77777777" w:rsidR="00C96BBA" w:rsidRPr="00F730D0" w:rsidRDefault="00C96BBA" w:rsidP="00237972">
            <w:pPr>
              <w:spacing w:line="240" w:lineRule="auto"/>
              <w:ind w:firstLine="3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нормативний акт</w:t>
            </w:r>
          </w:p>
        </w:tc>
        <w:tc>
          <w:tcPr>
            <w:tcW w:w="3930" w:type="dxa"/>
            <w:gridSpan w:val="2"/>
          </w:tcPr>
          <w:p w14:paraId="434E1ADE" w14:textId="77777777" w:rsidR="00C96BBA" w:rsidRPr="00F730D0" w:rsidRDefault="00C96BBA" w:rsidP="00237972">
            <w:pPr>
              <w:spacing w:line="240" w:lineRule="auto"/>
              <w:ind w:firstLine="3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назва</w:t>
            </w:r>
          </w:p>
        </w:tc>
        <w:tc>
          <w:tcPr>
            <w:tcW w:w="1329" w:type="dxa"/>
          </w:tcPr>
          <w:p w14:paraId="2669962F"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дата</w:t>
            </w:r>
          </w:p>
        </w:tc>
        <w:tc>
          <w:tcPr>
            <w:tcW w:w="912" w:type="dxa"/>
          </w:tcPr>
          <w:p w14:paraId="3BB35341"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номер</w:t>
            </w:r>
          </w:p>
        </w:tc>
        <w:tc>
          <w:tcPr>
            <w:tcW w:w="876" w:type="dxa"/>
          </w:tcPr>
          <w:p w14:paraId="698DB7B5"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норма</w:t>
            </w:r>
          </w:p>
        </w:tc>
        <w:tc>
          <w:tcPr>
            <w:tcW w:w="4306" w:type="dxa"/>
          </w:tcPr>
          <w:p w14:paraId="7CCD8573"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посилання</w:t>
            </w:r>
          </w:p>
        </w:tc>
      </w:tr>
      <w:tr w:rsidR="00C96BBA" w:rsidRPr="00F730D0" w14:paraId="3285A6F1" w14:textId="77777777" w:rsidTr="006557DB">
        <w:trPr>
          <w:trHeight w:val="677"/>
        </w:trPr>
        <w:tc>
          <w:tcPr>
            <w:tcW w:w="877" w:type="dxa"/>
          </w:tcPr>
          <w:p w14:paraId="638461B1" w14:textId="77777777" w:rsidR="00C96BBA" w:rsidRPr="00F730D0" w:rsidRDefault="00C96BBA" w:rsidP="00C96BBA">
            <w:pPr>
              <w:spacing w:line="240" w:lineRule="auto"/>
              <w:jc w:val="center"/>
              <w:rPr>
                <w:rFonts w:ascii="Times New Roman" w:hAnsi="Times New Roman" w:cs="Times New Roman"/>
                <w:b/>
                <w:bCs/>
                <w:sz w:val="24"/>
                <w:szCs w:val="24"/>
                <w:lang w:val="ru-RU"/>
              </w:rPr>
            </w:pPr>
          </w:p>
        </w:tc>
        <w:tc>
          <w:tcPr>
            <w:tcW w:w="2585" w:type="dxa"/>
          </w:tcPr>
          <w:p w14:paraId="68A4A023" w14:textId="77777777" w:rsidR="00C96BBA" w:rsidRPr="00F730D0" w:rsidRDefault="00C96BBA" w:rsidP="00237972">
            <w:pPr>
              <w:spacing w:line="240" w:lineRule="auto"/>
              <w:ind w:firstLine="3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Закон України</w:t>
            </w:r>
          </w:p>
        </w:tc>
        <w:tc>
          <w:tcPr>
            <w:tcW w:w="3930" w:type="dxa"/>
            <w:gridSpan w:val="2"/>
          </w:tcPr>
          <w:p w14:paraId="0EA03A95" w14:textId="77777777" w:rsidR="00C96BBA" w:rsidRPr="00F730D0" w:rsidRDefault="00C96BBA" w:rsidP="00237972">
            <w:pPr>
              <w:spacing w:line="240" w:lineRule="auto"/>
              <w:ind w:firstLine="34"/>
              <w:rPr>
                <w:rFonts w:ascii="Times New Roman" w:hAnsi="Times New Roman" w:cs="Times New Roman"/>
                <w:color w:val="000000"/>
                <w:sz w:val="24"/>
                <w:szCs w:val="24"/>
                <w:lang w:eastAsia="ru-RU"/>
              </w:rPr>
            </w:pPr>
            <w:r w:rsidRPr="00A06D6B">
              <w:rPr>
                <w:rFonts w:ascii="Times New Roman" w:hAnsi="Times New Roman" w:cs="Times New Roman"/>
                <w:color w:val="000000"/>
                <w:sz w:val="24"/>
                <w:szCs w:val="24"/>
                <w:lang w:eastAsia="ru-RU"/>
              </w:rPr>
              <w:t>"Про державний контроль за міжнародними передачами товарів військового призначення та подвійного використання"</w:t>
            </w:r>
          </w:p>
        </w:tc>
        <w:tc>
          <w:tcPr>
            <w:tcW w:w="1329" w:type="dxa"/>
          </w:tcPr>
          <w:p w14:paraId="33F40DC4"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p>
        </w:tc>
        <w:tc>
          <w:tcPr>
            <w:tcW w:w="912" w:type="dxa"/>
          </w:tcPr>
          <w:p w14:paraId="34C0F56A"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p>
        </w:tc>
        <w:tc>
          <w:tcPr>
            <w:tcW w:w="876" w:type="dxa"/>
          </w:tcPr>
          <w:p w14:paraId="6993BBD9"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p>
        </w:tc>
        <w:tc>
          <w:tcPr>
            <w:tcW w:w="4306" w:type="dxa"/>
          </w:tcPr>
          <w:p w14:paraId="639A5397" w14:textId="77777777" w:rsidR="00C96BBA" w:rsidRPr="00F730D0" w:rsidRDefault="00267489" w:rsidP="00C96BBA">
            <w:pPr>
              <w:spacing w:line="240" w:lineRule="auto"/>
              <w:ind w:firstLine="33"/>
              <w:jc w:val="both"/>
              <w:rPr>
                <w:rFonts w:ascii="Times New Roman" w:hAnsi="Times New Roman" w:cs="Times New Roman"/>
                <w:color w:val="000000"/>
                <w:sz w:val="24"/>
                <w:szCs w:val="24"/>
                <w:lang w:eastAsia="ru-RU"/>
              </w:rPr>
            </w:pPr>
            <w:hyperlink r:id="rId10" w:history="1">
              <w:r w:rsidR="00C96BBA" w:rsidRPr="006C70F1">
                <w:rPr>
                  <w:color w:val="0000FF"/>
                  <w:u w:val="single"/>
                </w:rPr>
                <w:t>https://zakon.rada.gov.ua/laws/show/549-15</w:t>
              </w:r>
            </w:hyperlink>
          </w:p>
        </w:tc>
      </w:tr>
      <w:tr w:rsidR="00C96BBA" w:rsidRPr="00F730D0" w14:paraId="700E29F4" w14:textId="77777777" w:rsidTr="006557DB">
        <w:trPr>
          <w:trHeight w:val="677"/>
        </w:trPr>
        <w:tc>
          <w:tcPr>
            <w:tcW w:w="877" w:type="dxa"/>
          </w:tcPr>
          <w:p w14:paraId="4C623248" w14:textId="77777777" w:rsidR="00C96BBA" w:rsidRPr="006C70F1" w:rsidRDefault="00C96BBA" w:rsidP="00C96BBA">
            <w:pPr>
              <w:spacing w:line="240" w:lineRule="auto"/>
              <w:jc w:val="center"/>
              <w:rPr>
                <w:rFonts w:ascii="Times New Roman" w:hAnsi="Times New Roman" w:cs="Times New Roman"/>
                <w:b/>
                <w:bCs/>
                <w:sz w:val="24"/>
                <w:szCs w:val="24"/>
              </w:rPr>
            </w:pPr>
          </w:p>
        </w:tc>
        <w:tc>
          <w:tcPr>
            <w:tcW w:w="2585" w:type="dxa"/>
          </w:tcPr>
          <w:p w14:paraId="6E2FDFFA" w14:textId="77777777" w:rsidR="00C96BBA" w:rsidRDefault="00C96BBA" w:rsidP="00237972">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постанова Кабінету Міністрів України</w:t>
            </w:r>
          </w:p>
        </w:tc>
        <w:tc>
          <w:tcPr>
            <w:tcW w:w="3930" w:type="dxa"/>
            <w:gridSpan w:val="2"/>
          </w:tcPr>
          <w:p w14:paraId="3DB06245" w14:textId="77777777" w:rsidR="00C96BBA" w:rsidRPr="00A06D6B" w:rsidRDefault="00C96BBA" w:rsidP="00237972">
            <w:pPr>
              <w:spacing w:line="240" w:lineRule="auto"/>
              <w:ind w:firstLine="34"/>
              <w:rPr>
                <w:rFonts w:ascii="Times New Roman" w:hAnsi="Times New Roman" w:cs="Times New Roman"/>
                <w:color w:val="000000"/>
                <w:sz w:val="24"/>
                <w:szCs w:val="24"/>
                <w:lang w:eastAsia="ru-RU"/>
              </w:rPr>
            </w:pPr>
            <w:r w:rsidRPr="00DE22B1">
              <w:rPr>
                <w:rFonts w:ascii="Times New Roman" w:eastAsia="Arial Unicode MS" w:hAnsi="Times New Roman" w:cs="Times New Roman"/>
                <w:sz w:val="24"/>
                <w:szCs w:val="24"/>
              </w:rPr>
              <w:t>"</w:t>
            </w:r>
            <w:r>
              <w:rPr>
                <w:rFonts w:ascii="Times New Roman" w:eastAsia="Arial Unicode MS" w:hAnsi="Times New Roman" w:cs="Times New Roman"/>
                <w:sz w:val="24"/>
                <w:szCs w:val="24"/>
              </w:rPr>
              <w:t>Про</w:t>
            </w:r>
            <w:r w:rsidRPr="00DE22B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затвердження </w:t>
            </w:r>
            <w:r w:rsidRPr="00DE22B1">
              <w:rPr>
                <w:rFonts w:ascii="Times New Roman" w:eastAsia="Arial Unicode MS" w:hAnsi="Times New Roman" w:cs="Times New Roman"/>
                <w:sz w:val="24"/>
                <w:szCs w:val="24"/>
              </w:rPr>
              <w:t>Положення про</w:t>
            </w:r>
            <w:r>
              <w:rPr>
                <w:rFonts w:ascii="Times New Roman" w:eastAsia="Arial Unicode MS" w:hAnsi="Times New Roman" w:cs="Times New Roman"/>
                <w:sz w:val="24"/>
                <w:szCs w:val="24"/>
              </w:rPr>
              <w:t xml:space="preserve"> порядок проведення експертизи в</w:t>
            </w:r>
            <w:r w:rsidRPr="00DE22B1">
              <w:rPr>
                <w:rFonts w:ascii="Times New Roman" w:eastAsia="Arial Unicode MS" w:hAnsi="Times New Roman" w:cs="Times New Roman"/>
                <w:sz w:val="24"/>
                <w:szCs w:val="24"/>
              </w:rPr>
              <w:t xml:space="preserve"> галузі державного експортного контролю"</w:t>
            </w:r>
          </w:p>
        </w:tc>
        <w:tc>
          <w:tcPr>
            <w:tcW w:w="1329" w:type="dxa"/>
          </w:tcPr>
          <w:p w14:paraId="32B6D300"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r w:rsidRPr="00DE22B1">
              <w:rPr>
                <w:rFonts w:ascii="Times New Roman" w:eastAsia="Arial Unicode MS" w:hAnsi="Times New Roman" w:cs="Times New Roman"/>
                <w:sz w:val="24"/>
                <w:szCs w:val="24"/>
              </w:rPr>
              <w:t>15.07.1997</w:t>
            </w:r>
          </w:p>
        </w:tc>
        <w:tc>
          <w:tcPr>
            <w:tcW w:w="912" w:type="dxa"/>
          </w:tcPr>
          <w:p w14:paraId="2AC969FD"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767</w:t>
            </w:r>
          </w:p>
        </w:tc>
        <w:tc>
          <w:tcPr>
            <w:tcW w:w="876" w:type="dxa"/>
          </w:tcPr>
          <w:p w14:paraId="0BF3D13A"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p>
        </w:tc>
        <w:tc>
          <w:tcPr>
            <w:tcW w:w="4306" w:type="dxa"/>
          </w:tcPr>
          <w:p w14:paraId="23AE4808" w14:textId="77777777" w:rsidR="00C96BBA" w:rsidRPr="00F730D0" w:rsidRDefault="00267489" w:rsidP="00C96BBA">
            <w:pPr>
              <w:spacing w:line="240" w:lineRule="auto"/>
              <w:ind w:firstLine="33"/>
              <w:jc w:val="both"/>
              <w:rPr>
                <w:rFonts w:ascii="Times New Roman" w:hAnsi="Times New Roman" w:cs="Times New Roman"/>
                <w:color w:val="000000"/>
                <w:sz w:val="24"/>
                <w:szCs w:val="24"/>
                <w:lang w:eastAsia="ru-RU"/>
              </w:rPr>
            </w:pPr>
            <w:hyperlink r:id="rId11" w:history="1">
              <w:r w:rsidR="00C96BBA" w:rsidRPr="00067847">
                <w:rPr>
                  <w:color w:val="0000FF"/>
                  <w:u w:val="single"/>
                </w:rPr>
                <w:t>https://zakon.rada.gov.ua/laws/show/767-97-%D0%BF</w:t>
              </w:r>
            </w:hyperlink>
          </w:p>
        </w:tc>
      </w:tr>
      <w:tr w:rsidR="00C96BBA" w:rsidRPr="00F730D0" w14:paraId="1CCA55F8" w14:textId="77777777" w:rsidTr="006557DB">
        <w:trPr>
          <w:trHeight w:val="677"/>
        </w:trPr>
        <w:tc>
          <w:tcPr>
            <w:tcW w:w="877" w:type="dxa"/>
          </w:tcPr>
          <w:p w14:paraId="6A6C67AE" w14:textId="77777777" w:rsidR="00C96BBA" w:rsidRPr="006C70F1" w:rsidRDefault="00C96BBA" w:rsidP="00C96BBA">
            <w:pPr>
              <w:spacing w:line="240" w:lineRule="auto"/>
              <w:jc w:val="center"/>
              <w:rPr>
                <w:rFonts w:ascii="Times New Roman" w:hAnsi="Times New Roman" w:cs="Times New Roman"/>
                <w:b/>
                <w:bCs/>
                <w:sz w:val="24"/>
                <w:szCs w:val="24"/>
              </w:rPr>
            </w:pPr>
          </w:p>
        </w:tc>
        <w:tc>
          <w:tcPr>
            <w:tcW w:w="2585" w:type="dxa"/>
          </w:tcPr>
          <w:p w14:paraId="5BD269BB" w14:textId="77777777" w:rsidR="00C96BBA" w:rsidRDefault="00C96BBA" w:rsidP="00237972">
            <w:pPr>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постанова Кабінету Міністрів України</w:t>
            </w:r>
          </w:p>
        </w:tc>
        <w:tc>
          <w:tcPr>
            <w:tcW w:w="3930" w:type="dxa"/>
            <w:gridSpan w:val="2"/>
          </w:tcPr>
          <w:p w14:paraId="322F1DE0" w14:textId="77777777" w:rsidR="00C96BBA" w:rsidRPr="00A06D6B" w:rsidRDefault="00C96BBA" w:rsidP="00237972">
            <w:pPr>
              <w:spacing w:line="240" w:lineRule="auto"/>
              <w:ind w:firstLine="3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FE7EB0">
              <w:rPr>
                <w:rFonts w:ascii="Times New Roman" w:hAnsi="Times New Roman" w:cs="Times New Roman"/>
                <w:color w:val="000000"/>
                <w:sz w:val="24"/>
                <w:szCs w:val="24"/>
                <w:lang w:eastAsia="ru-RU"/>
              </w:rPr>
              <w:t>Про затвердження Порядку справляння плати за надання платних адміністративних послуг з оформлення та видачі документів у галузі державного експортного контролю і переліку платних адміністративних послуг, що надаються Державною службою експортного контролю, та розміру плати за їх надання</w:t>
            </w:r>
            <w:r>
              <w:rPr>
                <w:rFonts w:ascii="Times New Roman" w:hAnsi="Times New Roman" w:cs="Times New Roman"/>
                <w:color w:val="000000"/>
                <w:sz w:val="24"/>
                <w:szCs w:val="24"/>
                <w:lang w:eastAsia="ru-RU"/>
              </w:rPr>
              <w:t>"</w:t>
            </w:r>
          </w:p>
        </w:tc>
        <w:tc>
          <w:tcPr>
            <w:tcW w:w="1329" w:type="dxa"/>
          </w:tcPr>
          <w:p w14:paraId="5499E647"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13.07.2011</w:t>
            </w:r>
          </w:p>
        </w:tc>
        <w:tc>
          <w:tcPr>
            <w:tcW w:w="912" w:type="dxa"/>
          </w:tcPr>
          <w:p w14:paraId="2F240BB5"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746</w:t>
            </w:r>
          </w:p>
        </w:tc>
        <w:tc>
          <w:tcPr>
            <w:tcW w:w="876" w:type="dxa"/>
          </w:tcPr>
          <w:p w14:paraId="14E1F766"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p>
        </w:tc>
        <w:tc>
          <w:tcPr>
            <w:tcW w:w="4306" w:type="dxa"/>
          </w:tcPr>
          <w:p w14:paraId="3BDCB2F6" w14:textId="77777777" w:rsidR="00C96BBA" w:rsidRDefault="00267489" w:rsidP="00C96BBA">
            <w:pPr>
              <w:spacing w:line="240" w:lineRule="auto"/>
              <w:ind w:firstLine="33"/>
              <w:jc w:val="both"/>
            </w:pPr>
            <w:hyperlink r:id="rId12" w:history="1">
              <w:r w:rsidR="00C96BBA" w:rsidRPr="00D76BC8">
                <w:rPr>
                  <w:color w:val="0000FF"/>
                  <w:u w:val="single"/>
                </w:rPr>
                <w:t>https://zakon.rada.gov.ua/laws/show/746-2011-%D0%BF</w:t>
              </w:r>
            </w:hyperlink>
          </w:p>
        </w:tc>
      </w:tr>
      <w:tr w:rsidR="00C96BBA" w:rsidRPr="00F730D0" w14:paraId="3B54F915" w14:textId="77777777" w:rsidTr="006557DB">
        <w:trPr>
          <w:trHeight w:val="677"/>
        </w:trPr>
        <w:tc>
          <w:tcPr>
            <w:tcW w:w="877" w:type="dxa"/>
          </w:tcPr>
          <w:p w14:paraId="1950D354" w14:textId="77777777" w:rsidR="00C96BBA" w:rsidRPr="006C70F1" w:rsidRDefault="00C96BBA" w:rsidP="00C96BBA">
            <w:pPr>
              <w:spacing w:line="240" w:lineRule="auto"/>
              <w:jc w:val="center"/>
              <w:rPr>
                <w:rFonts w:ascii="Times New Roman" w:hAnsi="Times New Roman" w:cs="Times New Roman"/>
                <w:b/>
                <w:bCs/>
                <w:sz w:val="24"/>
                <w:szCs w:val="24"/>
              </w:rPr>
            </w:pPr>
          </w:p>
        </w:tc>
        <w:tc>
          <w:tcPr>
            <w:tcW w:w="2585" w:type="dxa"/>
          </w:tcPr>
          <w:p w14:paraId="4CC7F4E3" w14:textId="77777777" w:rsidR="00C96BBA" w:rsidRDefault="00C96BBA" w:rsidP="00237972">
            <w:pPr>
              <w:spacing w:line="240" w:lineRule="auto"/>
              <w:rPr>
                <w:rFonts w:ascii="Times New Roman" w:hAnsi="Times New Roman" w:cs="Times New Roman"/>
                <w:color w:val="000000"/>
                <w:sz w:val="24"/>
                <w:szCs w:val="24"/>
                <w:lang w:eastAsia="ru-RU"/>
              </w:rPr>
            </w:pPr>
            <w:r w:rsidRPr="00F730D0">
              <w:rPr>
                <w:rFonts w:ascii="Times New Roman" w:hAnsi="Times New Roman" w:cs="Times New Roman"/>
                <w:color w:val="000000"/>
                <w:sz w:val="24"/>
                <w:szCs w:val="24"/>
                <w:lang w:eastAsia="ru-RU"/>
              </w:rPr>
              <w:t>наказ Держекспортконтролю</w:t>
            </w:r>
          </w:p>
        </w:tc>
        <w:tc>
          <w:tcPr>
            <w:tcW w:w="3930" w:type="dxa"/>
            <w:gridSpan w:val="2"/>
          </w:tcPr>
          <w:p w14:paraId="2E0A8B39" w14:textId="77777777" w:rsidR="00C96BBA" w:rsidRPr="00A06D6B" w:rsidRDefault="00C96BBA" w:rsidP="00237972">
            <w:pPr>
              <w:spacing w:line="240" w:lineRule="auto"/>
              <w:rPr>
                <w:rFonts w:ascii="Times New Roman" w:hAnsi="Times New Roman" w:cs="Times New Roman"/>
                <w:color w:val="000000"/>
                <w:sz w:val="24"/>
                <w:szCs w:val="24"/>
                <w:lang w:eastAsia="ru-RU"/>
              </w:rPr>
            </w:pPr>
            <w:r w:rsidRPr="0066134F">
              <w:rPr>
                <w:rFonts w:ascii="Times New Roman" w:eastAsia="Arial Unicode MS" w:hAnsi="Times New Roman" w:cs="Times New Roman"/>
                <w:sz w:val="24"/>
                <w:szCs w:val="24"/>
              </w:rPr>
              <w:t>"Про затвердження Інструкції про реєстрацію в Держекспортконтролі суб’єктів підприємницької діяльності України як суб’єктів здійснення міжнародних передач товарів</w:t>
            </w:r>
            <w:r>
              <w:rPr>
                <w:rFonts w:ascii="Times New Roman" w:eastAsia="Arial Unicode MS" w:hAnsi="Times New Roman" w:cs="Times New Roman"/>
                <w:sz w:val="24"/>
                <w:szCs w:val="24"/>
              </w:rPr>
              <w:t>"</w:t>
            </w:r>
          </w:p>
        </w:tc>
        <w:tc>
          <w:tcPr>
            <w:tcW w:w="1329" w:type="dxa"/>
          </w:tcPr>
          <w:p w14:paraId="658BCC9E"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r>
              <w:rPr>
                <w:rFonts w:ascii="Times New Roman" w:eastAsia="Arial Unicode MS" w:hAnsi="Times New Roman" w:cs="Times New Roman"/>
                <w:sz w:val="24"/>
                <w:szCs w:val="24"/>
              </w:rPr>
              <w:t>27.04.2009</w:t>
            </w:r>
          </w:p>
        </w:tc>
        <w:tc>
          <w:tcPr>
            <w:tcW w:w="912" w:type="dxa"/>
          </w:tcPr>
          <w:p w14:paraId="3F35AB1B"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w:t>
            </w:r>
          </w:p>
        </w:tc>
        <w:tc>
          <w:tcPr>
            <w:tcW w:w="876" w:type="dxa"/>
          </w:tcPr>
          <w:p w14:paraId="08F1FF42" w14:textId="77777777" w:rsidR="00C96BBA" w:rsidRPr="00F730D0" w:rsidRDefault="00C96BBA" w:rsidP="00C96BBA">
            <w:pPr>
              <w:spacing w:line="240" w:lineRule="auto"/>
              <w:ind w:firstLine="33"/>
              <w:jc w:val="both"/>
              <w:rPr>
                <w:rFonts w:ascii="Times New Roman" w:hAnsi="Times New Roman" w:cs="Times New Roman"/>
                <w:color w:val="000000"/>
                <w:sz w:val="24"/>
                <w:szCs w:val="24"/>
                <w:lang w:eastAsia="ru-RU"/>
              </w:rPr>
            </w:pPr>
          </w:p>
        </w:tc>
        <w:tc>
          <w:tcPr>
            <w:tcW w:w="4306" w:type="dxa"/>
          </w:tcPr>
          <w:p w14:paraId="46DA2F4A" w14:textId="77777777" w:rsidR="00C96BBA" w:rsidRPr="00F730D0" w:rsidRDefault="00267489" w:rsidP="00C96BBA">
            <w:pPr>
              <w:spacing w:line="240" w:lineRule="auto"/>
              <w:ind w:firstLine="33"/>
              <w:jc w:val="both"/>
              <w:rPr>
                <w:rFonts w:ascii="Times New Roman" w:hAnsi="Times New Roman" w:cs="Times New Roman"/>
                <w:color w:val="000000"/>
                <w:sz w:val="24"/>
                <w:szCs w:val="24"/>
                <w:lang w:eastAsia="ru-RU"/>
              </w:rPr>
            </w:pPr>
            <w:hyperlink r:id="rId13" w:history="1">
              <w:r w:rsidR="00C96BBA" w:rsidRPr="00067847">
                <w:rPr>
                  <w:color w:val="0000FF"/>
                  <w:u w:val="single"/>
                </w:rPr>
                <w:t>https://zakon.rada.gov.ua/laws/show/z0637-09</w:t>
              </w:r>
            </w:hyperlink>
          </w:p>
        </w:tc>
      </w:tr>
    </w:tbl>
    <w:p w14:paraId="69DD11A9" w14:textId="77777777" w:rsidR="0039229E" w:rsidRPr="00F730D0" w:rsidRDefault="0039229E" w:rsidP="00F52333">
      <w:pPr>
        <w:spacing w:after="0" w:line="240" w:lineRule="auto"/>
        <w:jc w:val="both"/>
        <w:rPr>
          <w:rFonts w:ascii="Times New Roman" w:hAnsi="Times New Roman" w:cs="Times New Roman"/>
          <w:sz w:val="24"/>
          <w:szCs w:val="24"/>
        </w:rPr>
      </w:pPr>
    </w:p>
    <w:sectPr w:rsidR="0039229E" w:rsidRPr="00F730D0" w:rsidSect="00AE224E">
      <w:headerReference w:type="default" r:id="rId14"/>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E364" w14:textId="77777777" w:rsidR="005E61DD" w:rsidRDefault="005E61DD" w:rsidP="002C7C58">
      <w:pPr>
        <w:spacing w:after="0" w:line="240" w:lineRule="auto"/>
      </w:pPr>
      <w:r>
        <w:separator/>
      </w:r>
    </w:p>
  </w:endnote>
  <w:endnote w:type="continuationSeparator" w:id="0">
    <w:p w14:paraId="21206F0C" w14:textId="77777777" w:rsidR="005E61DD" w:rsidRDefault="005E61DD" w:rsidP="002C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B939" w14:textId="77777777" w:rsidR="005E61DD" w:rsidRDefault="005E61DD" w:rsidP="002C7C58">
      <w:pPr>
        <w:spacing w:after="0" w:line="240" w:lineRule="auto"/>
      </w:pPr>
      <w:r>
        <w:separator/>
      </w:r>
    </w:p>
  </w:footnote>
  <w:footnote w:type="continuationSeparator" w:id="0">
    <w:p w14:paraId="5C461B02" w14:textId="77777777" w:rsidR="005E61DD" w:rsidRDefault="005E61DD" w:rsidP="002C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3983174"/>
      <w:docPartObj>
        <w:docPartGallery w:val="Page Numbers (Top of Page)"/>
        <w:docPartUnique/>
      </w:docPartObj>
    </w:sdtPr>
    <w:sdtEndPr>
      <w:rPr>
        <w:rFonts w:ascii="Times New Roman" w:hAnsi="Times New Roman" w:cs="Times New Roman"/>
      </w:rPr>
    </w:sdtEndPr>
    <w:sdtContent>
      <w:p w14:paraId="173C6377" w14:textId="77777777" w:rsidR="006463D6" w:rsidRPr="003A5722" w:rsidRDefault="006463D6">
        <w:pPr>
          <w:pStyle w:val="a5"/>
          <w:jc w:val="center"/>
          <w:rPr>
            <w:sz w:val="18"/>
            <w:szCs w:val="18"/>
          </w:rPr>
        </w:pPr>
        <w:r w:rsidRPr="003A5722">
          <w:rPr>
            <w:rFonts w:ascii="Times New Roman" w:hAnsi="Times New Roman" w:cs="Times New Roman"/>
            <w:sz w:val="18"/>
            <w:szCs w:val="18"/>
          </w:rPr>
          <w:fldChar w:fldCharType="begin"/>
        </w:r>
        <w:r w:rsidRPr="003A5722">
          <w:rPr>
            <w:rFonts w:ascii="Times New Roman" w:hAnsi="Times New Roman" w:cs="Times New Roman"/>
            <w:sz w:val="18"/>
            <w:szCs w:val="18"/>
          </w:rPr>
          <w:instrText xml:space="preserve"> PAGE   \* MERGEFORMAT </w:instrText>
        </w:r>
        <w:r w:rsidRPr="003A5722">
          <w:rPr>
            <w:rFonts w:ascii="Times New Roman" w:hAnsi="Times New Roman" w:cs="Times New Roman"/>
            <w:sz w:val="18"/>
            <w:szCs w:val="18"/>
          </w:rPr>
          <w:fldChar w:fldCharType="separate"/>
        </w:r>
        <w:r w:rsidR="00690F48">
          <w:rPr>
            <w:rFonts w:ascii="Times New Roman" w:hAnsi="Times New Roman" w:cs="Times New Roman"/>
            <w:noProof/>
            <w:sz w:val="18"/>
            <w:szCs w:val="18"/>
          </w:rPr>
          <w:t>4</w:t>
        </w:r>
        <w:r w:rsidRPr="003A5722">
          <w:rPr>
            <w:rFonts w:ascii="Times New Roman" w:hAnsi="Times New Roman" w:cs="Times New Roman"/>
            <w:sz w:val="18"/>
            <w:szCs w:val="18"/>
          </w:rPr>
          <w:fldChar w:fldCharType="end"/>
        </w:r>
      </w:p>
    </w:sdtContent>
  </w:sdt>
  <w:p w14:paraId="02C09C2F" w14:textId="77777777" w:rsidR="006463D6" w:rsidRDefault="006463D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0577"/>
    <w:multiLevelType w:val="hybridMultilevel"/>
    <w:tmpl w:val="4704EA3A"/>
    <w:lvl w:ilvl="0" w:tplc="00EA5C2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A67522"/>
    <w:multiLevelType w:val="hybridMultilevel"/>
    <w:tmpl w:val="37FE9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8C6B68"/>
    <w:multiLevelType w:val="hybridMultilevel"/>
    <w:tmpl w:val="D3841218"/>
    <w:lvl w:ilvl="0" w:tplc="8BAE0D44">
      <w:start w:val="1"/>
      <w:numFmt w:val="bullet"/>
      <w:lvlText w:val="•"/>
      <w:lvlJc w:val="left"/>
      <w:pPr>
        <w:tabs>
          <w:tab w:val="num" w:pos="1287"/>
        </w:tabs>
        <w:ind w:left="1287" w:hanging="283"/>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4F2B82"/>
    <w:multiLevelType w:val="hybridMultilevel"/>
    <w:tmpl w:val="75C2255E"/>
    <w:lvl w:ilvl="0" w:tplc="FCDC5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5675F3"/>
    <w:multiLevelType w:val="hybridMultilevel"/>
    <w:tmpl w:val="75C2255E"/>
    <w:lvl w:ilvl="0" w:tplc="FCDC5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7866306">
    <w:abstractNumId w:val="0"/>
  </w:num>
  <w:num w:numId="2" w16cid:durableId="1647083002">
    <w:abstractNumId w:val="4"/>
  </w:num>
  <w:num w:numId="3" w16cid:durableId="1534613393">
    <w:abstractNumId w:val="3"/>
  </w:num>
  <w:num w:numId="4" w16cid:durableId="1393384388">
    <w:abstractNumId w:val="2"/>
  </w:num>
  <w:num w:numId="5" w16cid:durableId="156644746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ртем Ткаченко">
    <w15:presenceInfo w15:providerId="AD" w15:userId="S::a.tkachenko@dsecu.gov.ua::7b71993f-0ed3-49ee-ae21-3257d1a25e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93"/>
    <w:rsid w:val="00036E05"/>
    <w:rsid w:val="0005511F"/>
    <w:rsid w:val="00060C68"/>
    <w:rsid w:val="00067847"/>
    <w:rsid w:val="00086943"/>
    <w:rsid w:val="000A5AE0"/>
    <w:rsid w:val="00153803"/>
    <w:rsid w:val="001A283B"/>
    <w:rsid w:val="001B32B9"/>
    <w:rsid w:val="00227EBF"/>
    <w:rsid w:val="00237972"/>
    <w:rsid w:val="00240615"/>
    <w:rsid w:val="002636C5"/>
    <w:rsid w:val="00267489"/>
    <w:rsid w:val="002C07F1"/>
    <w:rsid w:val="002C711B"/>
    <w:rsid w:val="002C7C58"/>
    <w:rsid w:val="002D2DE2"/>
    <w:rsid w:val="00310CA3"/>
    <w:rsid w:val="00330A6C"/>
    <w:rsid w:val="00332745"/>
    <w:rsid w:val="00381B8F"/>
    <w:rsid w:val="0039229E"/>
    <w:rsid w:val="003A5722"/>
    <w:rsid w:val="003C443D"/>
    <w:rsid w:val="003D3311"/>
    <w:rsid w:val="003E7307"/>
    <w:rsid w:val="004476C5"/>
    <w:rsid w:val="004660CE"/>
    <w:rsid w:val="004B1427"/>
    <w:rsid w:val="004C547A"/>
    <w:rsid w:val="004E44F5"/>
    <w:rsid w:val="00505C8E"/>
    <w:rsid w:val="005275B1"/>
    <w:rsid w:val="0053144F"/>
    <w:rsid w:val="005332D8"/>
    <w:rsid w:val="00583DF3"/>
    <w:rsid w:val="005B164B"/>
    <w:rsid w:val="005C0D1B"/>
    <w:rsid w:val="005D0EEA"/>
    <w:rsid w:val="005D2306"/>
    <w:rsid w:val="005D6133"/>
    <w:rsid w:val="005E021A"/>
    <w:rsid w:val="005E1478"/>
    <w:rsid w:val="005E61DD"/>
    <w:rsid w:val="00602D49"/>
    <w:rsid w:val="00640BE2"/>
    <w:rsid w:val="006463D6"/>
    <w:rsid w:val="00647D4C"/>
    <w:rsid w:val="00647DE0"/>
    <w:rsid w:val="006557DB"/>
    <w:rsid w:val="00661188"/>
    <w:rsid w:val="00690F48"/>
    <w:rsid w:val="006C70F1"/>
    <w:rsid w:val="006D0F19"/>
    <w:rsid w:val="006E4AA8"/>
    <w:rsid w:val="006F12E9"/>
    <w:rsid w:val="006F2D8E"/>
    <w:rsid w:val="007742F1"/>
    <w:rsid w:val="00781966"/>
    <w:rsid w:val="007B682E"/>
    <w:rsid w:val="007F77B4"/>
    <w:rsid w:val="0080686C"/>
    <w:rsid w:val="0081671E"/>
    <w:rsid w:val="00821474"/>
    <w:rsid w:val="008226EE"/>
    <w:rsid w:val="00826972"/>
    <w:rsid w:val="008372C9"/>
    <w:rsid w:val="008413B3"/>
    <w:rsid w:val="0085554D"/>
    <w:rsid w:val="008837FC"/>
    <w:rsid w:val="008A69E8"/>
    <w:rsid w:val="008B7D8B"/>
    <w:rsid w:val="008C3C07"/>
    <w:rsid w:val="008E745A"/>
    <w:rsid w:val="008F3CC6"/>
    <w:rsid w:val="00944293"/>
    <w:rsid w:val="009456FD"/>
    <w:rsid w:val="0096621A"/>
    <w:rsid w:val="00990DD0"/>
    <w:rsid w:val="00993002"/>
    <w:rsid w:val="009A50C5"/>
    <w:rsid w:val="009A5C77"/>
    <w:rsid w:val="009B199A"/>
    <w:rsid w:val="009C552E"/>
    <w:rsid w:val="009C58F5"/>
    <w:rsid w:val="009E3AE1"/>
    <w:rsid w:val="009E7D64"/>
    <w:rsid w:val="00A053C4"/>
    <w:rsid w:val="00A06D6B"/>
    <w:rsid w:val="00A076DC"/>
    <w:rsid w:val="00A20770"/>
    <w:rsid w:val="00A2718D"/>
    <w:rsid w:val="00AA4345"/>
    <w:rsid w:val="00AA65E0"/>
    <w:rsid w:val="00AC2A17"/>
    <w:rsid w:val="00AC4713"/>
    <w:rsid w:val="00AC51CD"/>
    <w:rsid w:val="00AE224E"/>
    <w:rsid w:val="00B13534"/>
    <w:rsid w:val="00B465B7"/>
    <w:rsid w:val="00B46810"/>
    <w:rsid w:val="00B76E1C"/>
    <w:rsid w:val="00BB140D"/>
    <w:rsid w:val="00BC3715"/>
    <w:rsid w:val="00C2000A"/>
    <w:rsid w:val="00C271E5"/>
    <w:rsid w:val="00C40D6F"/>
    <w:rsid w:val="00C71164"/>
    <w:rsid w:val="00C8322C"/>
    <w:rsid w:val="00C83A79"/>
    <w:rsid w:val="00C860B6"/>
    <w:rsid w:val="00C96BBA"/>
    <w:rsid w:val="00CC42B5"/>
    <w:rsid w:val="00D153F0"/>
    <w:rsid w:val="00D22FB0"/>
    <w:rsid w:val="00D308F8"/>
    <w:rsid w:val="00D6096A"/>
    <w:rsid w:val="00D87DEB"/>
    <w:rsid w:val="00D92EA1"/>
    <w:rsid w:val="00DA256B"/>
    <w:rsid w:val="00DA2588"/>
    <w:rsid w:val="00DA527A"/>
    <w:rsid w:val="00DB79AF"/>
    <w:rsid w:val="00E241BE"/>
    <w:rsid w:val="00E32ACF"/>
    <w:rsid w:val="00ED3DAB"/>
    <w:rsid w:val="00F043FD"/>
    <w:rsid w:val="00F15213"/>
    <w:rsid w:val="00F20F26"/>
    <w:rsid w:val="00F52333"/>
    <w:rsid w:val="00F631B4"/>
    <w:rsid w:val="00F730D0"/>
    <w:rsid w:val="00FA15FE"/>
    <w:rsid w:val="00FE0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8CFB"/>
  <w15:docId w15:val="{DD440B5A-112E-401C-A95F-D02628B9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29E"/>
    <w:pPr>
      <w:spacing w:line="256"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39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39229E"/>
    <w:rPr>
      <w:rFonts w:ascii="Courier New" w:eastAsia="Times New Roman" w:hAnsi="Courier New" w:cs="Courier New"/>
      <w:sz w:val="20"/>
      <w:szCs w:val="20"/>
      <w:lang w:eastAsia="ru-RU"/>
    </w:rPr>
  </w:style>
  <w:style w:type="table" w:styleId="a3">
    <w:name w:val="Table Grid"/>
    <w:basedOn w:val="a1"/>
    <w:rsid w:val="00D8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60B6"/>
    <w:pPr>
      <w:ind w:left="720"/>
      <w:contextualSpacing/>
    </w:pPr>
  </w:style>
  <w:style w:type="paragraph" w:styleId="a5">
    <w:name w:val="header"/>
    <w:basedOn w:val="a"/>
    <w:link w:val="a6"/>
    <w:uiPriority w:val="99"/>
    <w:unhideWhenUsed/>
    <w:rsid w:val="002C7C58"/>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C7C58"/>
    <w:rPr>
      <w:rFonts w:ascii="Calibri" w:eastAsia="Calibri" w:hAnsi="Calibri" w:cs="Calibri"/>
      <w:lang w:val="uk-UA"/>
    </w:rPr>
  </w:style>
  <w:style w:type="paragraph" w:styleId="a7">
    <w:name w:val="footer"/>
    <w:basedOn w:val="a"/>
    <w:link w:val="a8"/>
    <w:uiPriority w:val="99"/>
    <w:unhideWhenUsed/>
    <w:rsid w:val="002C7C58"/>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C7C58"/>
    <w:rPr>
      <w:rFonts w:ascii="Calibri" w:eastAsia="Calibri" w:hAnsi="Calibri" w:cs="Calibri"/>
      <w:lang w:val="uk-UA"/>
    </w:rPr>
  </w:style>
  <w:style w:type="character" w:styleId="a9">
    <w:name w:val="Hyperlink"/>
    <w:basedOn w:val="a0"/>
    <w:rsid w:val="00505C8E"/>
    <w:rPr>
      <w:strike w:val="0"/>
      <w:dstrike w:val="0"/>
      <w:color w:val="0260D0"/>
      <w:u w:val="none"/>
      <w:effect w:val="none"/>
    </w:rPr>
  </w:style>
  <w:style w:type="paragraph" w:styleId="aa">
    <w:name w:val="Body Text Indent"/>
    <w:basedOn w:val="a"/>
    <w:link w:val="ab"/>
    <w:rsid w:val="007742F1"/>
    <w:pPr>
      <w:spacing w:after="0" w:line="240" w:lineRule="auto"/>
      <w:ind w:left="426"/>
      <w:jc w:val="both"/>
    </w:pPr>
    <w:rPr>
      <w:rFonts w:ascii="Times New Roman" w:eastAsia="Tahoma" w:hAnsi="Times New Roman" w:cs="Times New Roman"/>
      <w:sz w:val="18"/>
      <w:szCs w:val="20"/>
      <w:lang w:eastAsia="ru-RU"/>
    </w:rPr>
  </w:style>
  <w:style w:type="character" w:customStyle="1" w:styleId="ab">
    <w:name w:val="Основний текст з відступом Знак"/>
    <w:basedOn w:val="a0"/>
    <w:link w:val="aa"/>
    <w:rsid w:val="007742F1"/>
    <w:rPr>
      <w:rFonts w:ascii="Times New Roman" w:eastAsia="Tahoma" w:hAnsi="Times New Roman" w:cs="Times New Roman"/>
      <w:sz w:val="18"/>
      <w:szCs w:val="20"/>
      <w:lang w:val="uk-UA" w:eastAsia="ru-RU"/>
    </w:rPr>
  </w:style>
  <w:style w:type="paragraph" w:styleId="ac">
    <w:name w:val="Body Text"/>
    <w:basedOn w:val="a"/>
    <w:link w:val="ad"/>
    <w:uiPriority w:val="99"/>
    <w:semiHidden/>
    <w:unhideWhenUsed/>
    <w:rsid w:val="00060C68"/>
    <w:pPr>
      <w:spacing w:after="120"/>
    </w:pPr>
  </w:style>
  <w:style w:type="character" w:customStyle="1" w:styleId="ad">
    <w:name w:val="Основний текст Знак"/>
    <w:basedOn w:val="a0"/>
    <w:link w:val="ac"/>
    <w:uiPriority w:val="99"/>
    <w:semiHidden/>
    <w:rsid w:val="00060C68"/>
    <w:rPr>
      <w:rFonts w:ascii="Calibri" w:eastAsia="Calibri" w:hAnsi="Calibri" w:cs="Calibri"/>
      <w:lang w:val="uk-UA"/>
    </w:rPr>
  </w:style>
  <w:style w:type="paragraph" w:styleId="ae">
    <w:name w:val="Balloon Text"/>
    <w:basedOn w:val="a"/>
    <w:link w:val="af"/>
    <w:uiPriority w:val="99"/>
    <w:semiHidden/>
    <w:unhideWhenUsed/>
    <w:rsid w:val="001A283B"/>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1A283B"/>
    <w:rPr>
      <w:rFonts w:ascii="Segoe UI" w:eastAsia="Calibri" w:hAnsi="Segoe UI" w:cs="Segoe UI"/>
      <w:sz w:val="18"/>
      <w:szCs w:val="18"/>
      <w:lang w:val="uk-UA"/>
    </w:rPr>
  </w:style>
  <w:style w:type="paragraph" w:styleId="af0">
    <w:name w:val="Revision"/>
    <w:hidden/>
    <w:uiPriority w:val="99"/>
    <w:semiHidden/>
    <w:rsid w:val="006557DB"/>
    <w:pPr>
      <w:spacing w:after="0" w:line="240" w:lineRule="auto"/>
    </w:pPr>
    <w:rPr>
      <w:rFonts w:ascii="Calibri" w:eastAsia="Calibri" w:hAnsi="Calibri" w:cs="Calibri"/>
      <w:lang w:val="uk-UA"/>
    </w:rPr>
  </w:style>
  <w:style w:type="character" w:customStyle="1" w:styleId="1">
    <w:name w:val="Неразрешенное упоминание1"/>
    <w:basedOn w:val="a0"/>
    <w:uiPriority w:val="99"/>
    <w:semiHidden/>
    <w:unhideWhenUsed/>
    <w:rsid w:val="00237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44143">
      <w:bodyDiv w:val="1"/>
      <w:marLeft w:val="0"/>
      <w:marRight w:val="0"/>
      <w:marTop w:val="0"/>
      <w:marBottom w:val="0"/>
      <w:divBdr>
        <w:top w:val="none" w:sz="0" w:space="0" w:color="auto"/>
        <w:left w:val="none" w:sz="0" w:space="0" w:color="auto"/>
        <w:bottom w:val="none" w:sz="0" w:space="0" w:color="auto"/>
        <w:right w:val="none" w:sz="0" w:space="0" w:color="auto"/>
      </w:divBdr>
    </w:div>
    <w:div w:id="780993965">
      <w:bodyDiv w:val="1"/>
      <w:marLeft w:val="0"/>
      <w:marRight w:val="0"/>
      <w:marTop w:val="0"/>
      <w:marBottom w:val="0"/>
      <w:divBdr>
        <w:top w:val="none" w:sz="0" w:space="0" w:color="auto"/>
        <w:left w:val="none" w:sz="0" w:space="0" w:color="auto"/>
        <w:bottom w:val="none" w:sz="0" w:space="0" w:color="auto"/>
        <w:right w:val="none" w:sz="0" w:space="0" w:color="auto"/>
      </w:divBdr>
    </w:div>
    <w:div w:id="991762046">
      <w:bodyDiv w:val="1"/>
      <w:marLeft w:val="0"/>
      <w:marRight w:val="0"/>
      <w:marTop w:val="0"/>
      <w:marBottom w:val="0"/>
      <w:divBdr>
        <w:top w:val="none" w:sz="0" w:space="0" w:color="auto"/>
        <w:left w:val="none" w:sz="0" w:space="0" w:color="auto"/>
        <w:bottom w:val="none" w:sz="0" w:space="0" w:color="auto"/>
        <w:right w:val="none" w:sz="0" w:space="0" w:color="auto"/>
      </w:divBdr>
    </w:div>
    <w:div w:id="1564215685">
      <w:bodyDiv w:val="1"/>
      <w:marLeft w:val="0"/>
      <w:marRight w:val="0"/>
      <w:marTop w:val="0"/>
      <w:marBottom w:val="0"/>
      <w:divBdr>
        <w:top w:val="none" w:sz="0" w:space="0" w:color="auto"/>
        <w:left w:val="none" w:sz="0" w:space="0" w:color="auto"/>
        <w:bottom w:val="none" w:sz="0" w:space="0" w:color="auto"/>
        <w:right w:val="none" w:sz="0" w:space="0" w:color="auto"/>
      </w:divBdr>
    </w:div>
    <w:div w:id="2047173868">
      <w:bodyDiv w:val="1"/>
      <w:marLeft w:val="0"/>
      <w:marRight w:val="0"/>
      <w:marTop w:val="0"/>
      <w:marBottom w:val="0"/>
      <w:divBdr>
        <w:top w:val="none" w:sz="0" w:space="0" w:color="auto"/>
        <w:left w:val="none" w:sz="0" w:space="0" w:color="auto"/>
        <w:bottom w:val="none" w:sz="0" w:space="0" w:color="auto"/>
        <w:right w:val="none" w:sz="0" w:space="0" w:color="auto"/>
      </w:divBdr>
    </w:div>
    <w:div w:id="20948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secu.gov.ua" TargetMode="External"/><Relationship Id="rId13" Type="http://schemas.openxmlformats.org/officeDocument/2006/relationships/hyperlink" Target="https://zakon.rada.gov.ua/laws/show/z0637-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46-2011-%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67-97-%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549-15" TargetMode="External"/><Relationship Id="rId4" Type="http://schemas.openxmlformats.org/officeDocument/2006/relationships/settings" Target="settings.xml"/><Relationship Id="rId9" Type="http://schemas.openxmlformats.org/officeDocument/2006/relationships/hyperlink" Target="http://www.dsecu.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F6D32-69B3-408A-8AD0-030D1278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5145</Words>
  <Characters>2934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Артем Ткаченко</cp:lastModifiedBy>
  <cp:revision>2</cp:revision>
  <cp:lastPrinted>2022-12-07T10:12:00Z</cp:lastPrinted>
  <dcterms:created xsi:type="dcterms:W3CDTF">2023-02-27T13:23:00Z</dcterms:created>
  <dcterms:modified xsi:type="dcterms:W3CDTF">2023-02-27T13:23:00Z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2023-02-27T13:23:52Z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4a4df274-66ff-4daf-a3bf-3e35877538b1</vt:lpwstr>
  </property>
  <property fmtid="{D5CDD505-2E9C-101B-9397-08002B2CF9AE}" pid="7" name="MSIP_Label_defa4170-0d19-0005-0004-bc88714345d2_ActionId">
    <vt:lpwstr>d9d46b83-f531-4e91-9cb7-457d6e9a058d</vt:lpwstr>
  </property>
  <property fmtid="{D5CDD505-2E9C-101B-9397-08002B2CF9AE}" pid="8" name="MSIP_Label_defa4170-0d19-0005-0004-bc88714345d2_ContentBits">
    <vt:lpwstr>0</vt:lpwstr>
  </property>
</Properties>
</file>